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</w:p>
    <w:p w:rsidR="008A378D" w:rsidRPr="00622C4F" w:rsidRDefault="0068485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RZĄDOWEGO </w:t>
      </w:r>
      <w:r w:rsidR="00F40254">
        <w:rPr>
          <w:rFonts w:ascii="Arial" w:hAnsi="Arial" w:cs="Arial"/>
          <w:b/>
          <w:sz w:val="22"/>
          <w:szCs w:val="22"/>
        </w:rPr>
        <w:t>PROGRAMU NA RZECZ ROZWOJU ORAZ KONKURENCYJNOŚCI POPRZEZ WSPARCIE LOKALNEJ INFRASTRUKTURY DROGOWEJ</w:t>
      </w:r>
    </w:p>
    <w:p w:rsidR="005D5F00" w:rsidRDefault="005D5F00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5D5F00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>: ……………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5D5F00">
      <w:pPr>
        <w:tabs>
          <w:tab w:val="left" w:pos="7380"/>
        </w:tabs>
        <w:ind w:hanging="360"/>
        <w:jc w:val="center"/>
        <w:rPr>
          <w:rFonts w:ascii="Arial" w:hAnsi="Arial" w:cs="Arial"/>
          <w:sz w:val="22"/>
          <w:szCs w:val="22"/>
        </w:rPr>
      </w:pPr>
    </w:p>
    <w:p w:rsidR="00EB6FAC" w:rsidRPr="00622C4F" w:rsidRDefault="0088347E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B6FAC" w:rsidRPr="00622C4F">
        <w:rPr>
          <w:rFonts w:ascii="Arial" w:hAnsi="Arial" w:cs="Arial"/>
          <w:b/>
          <w:sz w:val="22"/>
          <w:szCs w:val="22"/>
        </w:rPr>
        <w:t>Nazwa zadania</w:t>
      </w:r>
      <w:r w:rsidR="00EB6FAC" w:rsidRPr="00622C4F">
        <w:rPr>
          <w:rFonts w:ascii="Arial" w:hAnsi="Arial" w:cs="Arial"/>
          <w:sz w:val="22"/>
          <w:szCs w:val="22"/>
        </w:rPr>
        <w:t>: .................................................................................</w:t>
      </w:r>
      <w:r w:rsidR="001F00C2">
        <w:rPr>
          <w:rFonts w:ascii="Arial" w:hAnsi="Arial" w:cs="Arial"/>
          <w:sz w:val="22"/>
          <w:szCs w:val="22"/>
        </w:rPr>
        <w:t>...........</w:t>
      </w:r>
      <w:r w:rsidR="00EB6FAC" w:rsidRPr="00622C4F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="00EB6FAC" w:rsidRPr="00622C4F">
        <w:rPr>
          <w:rFonts w:ascii="Arial" w:hAnsi="Arial" w:cs="Arial"/>
          <w:sz w:val="22"/>
          <w:szCs w:val="22"/>
        </w:rPr>
        <w:t>..</w:t>
      </w:r>
      <w:r w:rsidR="00E43CE6">
        <w:rPr>
          <w:rFonts w:ascii="Arial" w:hAnsi="Arial" w:cs="Arial"/>
          <w:sz w:val="22"/>
          <w:szCs w:val="22"/>
        </w:rPr>
        <w:t>......</w:t>
      </w:r>
      <w:r w:rsidR="00EB6FAC" w:rsidRPr="00622C4F">
        <w:rPr>
          <w:rFonts w:ascii="Arial" w:hAnsi="Arial" w:cs="Arial"/>
          <w:sz w:val="22"/>
          <w:szCs w:val="22"/>
        </w:rPr>
        <w:t>..</w:t>
      </w:r>
    </w:p>
    <w:p w:rsidR="0039145D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347E">
        <w:rPr>
          <w:rFonts w:ascii="Arial" w:hAnsi="Arial" w:cs="Arial"/>
          <w:sz w:val="22"/>
          <w:szCs w:val="22"/>
        </w:rPr>
        <w:t>....................................</w:t>
      </w:r>
      <w:r w:rsidRPr="00622C4F">
        <w:rPr>
          <w:rFonts w:ascii="Arial" w:hAnsi="Arial" w:cs="Arial"/>
          <w:sz w:val="22"/>
          <w:szCs w:val="22"/>
        </w:rPr>
        <w:t>.......</w:t>
      </w:r>
    </w:p>
    <w:p w:rsidR="00E43CE6" w:rsidRDefault="00E43CE6" w:rsidP="00EB6FAC">
      <w:pPr>
        <w:tabs>
          <w:tab w:val="left" w:pos="7380"/>
        </w:tabs>
        <w:ind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E43CE6" w:rsidRDefault="00E43CE6" w:rsidP="00E43CE6">
      <w:pPr>
        <w:pStyle w:val="Default"/>
        <w:rPr>
          <w:rFonts w:ascii="Arial" w:hAnsi="Arial" w:cs="Arial"/>
          <w:sz w:val="22"/>
          <w:szCs w:val="22"/>
        </w:rPr>
      </w:pPr>
      <w:r w:rsidRPr="00F402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71EEE" wp14:editId="654A8B31">
                <wp:simplePos x="0" y="0"/>
                <wp:positionH relativeFrom="column">
                  <wp:posOffset>3013710</wp:posOffset>
                </wp:positionH>
                <wp:positionV relativeFrom="paragraph">
                  <wp:posOffset>22860</wp:posOffset>
                </wp:positionV>
                <wp:extent cx="685800" cy="396240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E6" w:rsidRPr="00D31691" w:rsidRDefault="00E43CE6" w:rsidP="00E43CE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3pt;margin-top:1.8pt;width:5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">
                <v:textbox>
                  <w:txbxContent>
                    <w:p w:rsidR="00E43CE6" w:rsidRPr="00D31691" w:rsidRDefault="00E43CE6" w:rsidP="00E43CE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Pr="00F402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AC504" wp14:editId="38F53213">
                <wp:simplePos x="0" y="0"/>
                <wp:positionH relativeFrom="column">
                  <wp:posOffset>2281555</wp:posOffset>
                </wp:positionH>
                <wp:positionV relativeFrom="paragraph">
                  <wp:posOffset>21590</wp:posOffset>
                </wp:positionV>
                <wp:extent cx="732790" cy="396240"/>
                <wp:effectExtent l="0" t="0" r="101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E6" w:rsidRPr="00D31691" w:rsidRDefault="00E43CE6" w:rsidP="00E43CE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9.65pt;margin-top:1.7pt;width:57.7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">
                <v:textbox>
                  <w:txbxContent>
                    <w:p w:rsidR="00E43CE6" w:rsidRPr="00D31691" w:rsidRDefault="00E43CE6" w:rsidP="00E43CE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DG</w:t>
                      </w:r>
                    </w:p>
                  </w:txbxContent>
                </v:textbox>
              </v:shape>
            </w:pict>
          </mc:Fallback>
        </mc:AlternateContent>
      </w:r>
      <w:r w:rsidRPr="00F40254">
        <w:rPr>
          <w:rFonts w:ascii="Arial" w:hAnsi="Arial" w:cs="Arial"/>
          <w:sz w:val="16"/>
          <w:szCs w:val="16"/>
        </w:rPr>
        <w:t xml:space="preserve">Proszę zaznaczyć „X”, </w:t>
      </w:r>
      <w:r>
        <w:rPr>
          <w:rFonts w:ascii="Arial" w:hAnsi="Arial" w:cs="Arial"/>
          <w:sz w:val="16"/>
          <w:szCs w:val="16"/>
        </w:rPr>
        <w:br/>
      </w:r>
      <w:r w:rsidRPr="00F40254">
        <w:rPr>
          <w:rFonts w:ascii="Arial" w:hAnsi="Arial" w:cs="Arial"/>
          <w:sz w:val="16"/>
          <w:szCs w:val="16"/>
        </w:rPr>
        <w:t xml:space="preserve">czy projekt dotyczy drogi gminnej (DG), </w:t>
      </w:r>
      <w:r>
        <w:rPr>
          <w:rFonts w:ascii="Arial" w:hAnsi="Arial" w:cs="Arial"/>
          <w:sz w:val="16"/>
          <w:szCs w:val="16"/>
        </w:rPr>
        <w:br/>
      </w:r>
      <w:r w:rsidRPr="00F40254">
        <w:rPr>
          <w:rFonts w:ascii="Arial" w:hAnsi="Arial" w:cs="Arial"/>
          <w:sz w:val="16"/>
          <w:szCs w:val="16"/>
        </w:rPr>
        <w:t>czy powiatowej (DP).</w:t>
      </w: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E43CE6" w:rsidRPr="00E43CE6" w:rsidRDefault="00E43CE6" w:rsidP="00EB6FAC">
      <w:pPr>
        <w:tabs>
          <w:tab w:val="left" w:pos="7380"/>
        </w:tabs>
        <w:ind w:hanging="360"/>
        <w:rPr>
          <w:rFonts w:ascii="Arial" w:hAnsi="Arial" w:cs="Arial"/>
          <w:b/>
          <w:sz w:val="22"/>
          <w:szCs w:val="22"/>
        </w:rPr>
      </w:pPr>
    </w:p>
    <w:p w:rsidR="00E43CE6" w:rsidRDefault="00E43CE6" w:rsidP="0039145D">
      <w:pPr>
        <w:pStyle w:val="Default"/>
        <w:rPr>
          <w:rFonts w:ascii="Arial" w:hAnsi="Arial" w:cs="Arial"/>
          <w:b/>
          <w:sz w:val="22"/>
          <w:szCs w:val="22"/>
        </w:rPr>
      </w:pPr>
    </w:p>
    <w:p w:rsidR="00E43CE6" w:rsidRDefault="00E43CE6" w:rsidP="0039145D">
      <w:pPr>
        <w:pStyle w:val="Default"/>
        <w:rPr>
          <w:rFonts w:ascii="Arial" w:hAnsi="Arial" w:cs="Arial"/>
          <w:sz w:val="22"/>
          <w:szCs w:val="22"/>
        </w:rPr>
      </w:pPr>
      <w:r w:rsidRPr="00E43CE6">
        <w:rPr>
          <w:rFonts w:ascii="Arial" w:hAnsi="Arial" w:cs="Arial"/>
          <w:b/>
          <w:sz w:val="22"/>
          <w:szCs w:val="22"/>
        </w:rPr>
        <w:t>Nazwa wnioskodawcy</w:t>
      </w:r>
      <w:r>
        <w:rPr>
          <w:rFonts w:ascii="Arial" w:hAnsi="Arial" w:cs="Arial"/>
          <w:sz w:val="22"/>
          <w:szCs w:val="22"/>
        </w:rPr>
        <w:t>:…………………………………………………………………………..</w:t>
      </w:r>
    </w:p>
    <w:p w:rsidR="00E43CE6" w:rsidRPr="00622C4F" w:rsidRDefault="00E43CE6" w:rsidP="0039145D">
      <w:pPr>
        <w:pStyle w:val="Default"/>
        <w:rPr>
          <w:rFonts w:ascii="Arial" w:hAnsi="Arial" w:cs="Arial"/>
          <w:sz w:val="22"/>
          <w:szCs w:val="22"/>
        </w:rPr>
      </w:pPr>
      <w:r w:rsidRPr="00E43CE6">
        <w:rPr>
          <w:rFonts w:ascii="Arial" w:hAnsi="Arial" w:cs="Arial"/>
          <w:b/>
          <w:sz w:val="22"/>
          <w:szCs w:val="22"/>
        </w:rPr>
        <w:t>Nr drogi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tbl>
      <w:tblPr>
        <w:tblpPr w:leftFromText="141" w:rightFromText="141" w:vertAnchor="text" w:horzAnchor="margin" w:tblpY="1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567"/>
        <w:gridCol w:w="1091"/>
        <w:gridCol w:w="1450"/>
      </w:tblGrid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93F66" w:rsidRDefault="00E43CE6" w:rsidP="00E43C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E43CE6" w:rsidRPr="00622C4F" w:rsidTr="00E43CE6">
        <w:tc>
          <w:tcPr>
            <w:tcW w:w="534" w:type="dxa"/>
            <w:shd w:val="clear" w:color="auto" w:fill="92D050"/>
          </w:tcPr>
          <w:p w:rsidR="00E43CE6" w:rsidRPr="00356EA0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E43CE6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CA3" w:rsidRPr="00622C4F" w:rsidTr="00E43CE6">
        <w:tc>
          <w:tcPr>
            <w:tcW w:w="534" w:type="dxa"/>
            <w:shd w:val="clear" w:color="auto" w:fill="auto"/>
          </w:tcPr>
          <w:p w:rsidR="00924CA3" w:rsidRPr="00F40254" w:rsidRDefault="00924CA3" w:rsidP="00087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8723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24CA3" w:rsidRPr="00F40254" w:rsidRDefault="00924CA3" w:rsidP="00E43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wniosek zgodny jest z zapisami zawartymi w ogłoszeniu o naborze ?</w:t>
            </w:r>
          </w:p>
        </w:tc>
        <w:tc>
          <w:tcPr>
            <w:tcW w:w="567" w:type="dxa"/>
            <w:shd w:val="clear" w:color="auto" w:fill="auto"/>
          </w:tcPr>
          <w:p w:rsidR="00924CA3" w:rsidRPr="00622C4F" w:rsidRDefault="00924CA3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924CA3" w:rsidRPr="00622C4F" w:rsidRDefault="00924CA3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924CA3" w:rsidRPr="00622C4F" w:rsidRDefault="00924CA3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924CA3" w:rsidRPr="00622C4F" w:rsidRDefault="00924CA3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88347E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1.</w:t>
            </w:r>
            <w:r w:rsidR="000872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 xml:space="preserve">Czy zastosowano się do zapisów i wytycznych zawartych w Instrukcji wypełniania wniosku o dofinansowanie zadania? </w:t>
            </w:r>
            <w:r>
              <w:rPr>
                <w:rFonts w:ascii="Arial" w:hAnsi="Arial" w:cs="Arial"/>
                <w:sz w:val="18"/>
                <w:szCs w:val="18"/>
              </w:rPr>
              <w:t>Czy wypełniono wszystkie wymagane pola we wniosku?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883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1.</w:t>
            </w:r>
            <w:r w:rsidR="000872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883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1.</w:t>
            </w:r>
            <w:r w:rsidR="0008723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wnioskodawca jest ustawowym zarządcą drogi/dróg stanowiącej/</w:t>
            </w:r>
            <w:proofErr w:type="spellStart"/>
            <w:r w:rsidRPr="00F40254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40254">
              <w:rPr>
                <w:rFonts w:ascii="Arial" w:hAnsi="Arial" w:cs="Arial"/>
                <w:sz w:val="18"/>
                <w:szCs w:val="18"/>
              </w:rPr>
              <w:t xml:space="preserve"> przedmiot projektu zgodnie z art. 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883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1.</w:t>
            </w:r>
            <w:r w:rsidR="0008723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wniosek podpisały osoby upoważnione ze strony wnioskodawcy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0254">
              <w:rPr>
                <w:rFonts w:ascii="Arial" w:hAnsi="Arial" w:cs="Arial"/>
                <w:sz w:val="18"/>
                <w:szCs w:val="18"/>
              </w:rPr>
              <w:t>(gminy: wójt, burmistrz, prezydent oraz kontrasygnata skarbnika;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0254">
              <w:rPr>
                <w:rFonts w:ascii="Arial" w:hAnsi="Arial" w:cs="Arial"/>
                <w:sz w:val="18"/>
                <w:szCs w:val="18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43CE6" w:rsidRPr="00F40254" w:rsidRDefault="00E43CE6" w:rsidP="008834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1.</w:t>
            </w:r>
            <w:r w:rsidR="0008723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złożono pieczęcie osób upoważnionych do podpisania i kontrasygnowania wniosku?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92D050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E43CE6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załączono: kopię decyzji o pozwoleniu na budowę / decyzji o zezwoleniu na realizację inwestycji / oświadczenie wnioskodawcy o braku sprzeciwu organu administracji architektoniczno-budowlanej wobec zgłoszenia inwestora / zaświadczenie organu administracji architektoniczno-budowlanej o braku podstaw do wniesienia tego sprzeciwu?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załączono projekt stałej organizacji ruchu?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 xml:space="preserve">Czy załączono projekt zagospodarowania terenu?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40254">
              <w:rPr>
                <w:rFonts w:ascii="Arial" w:hAnsi="Arial" w:cs="Arial"/>
                <w:sz w:val="18"/>
                <w:szCs w:val="18"/>
              </w:rPr>
              <w:t>(w przypadku, gdy jest wymagany)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załączono dodatkowe dokumenty (w przypadku wskazania takiego obowiązku w ogłoszeniu wojewody)?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92D050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E43CE6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 zadanie ujęte we wniosku będzie realizowane i zakończone w roku 2018 lub realizowane w roku 2018 i zakończone w roku 2019?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92D050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E43CE6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lastRenderedPageBreak/>
              <w:t>4.1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wniosek dotyczy zadania obejmującego odcinek/odcinki  drogi/dróg będących drogą publiczną (powiatową lub gminną) w rozumieniu ustawy o drogach publicznych? (Wyjątek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gminnych)?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5E30CE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wniosek dotyczy zadania polegającego na budowie, rozbudowie, przebudowie lub remoncie</w:t>
            </w:r>
            <w:r w:rsidR="005E30C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decyzja o pozwoleniu na budowę / decyzja o zezwoleniu na realizacje inwestycji drogowej / zgłoszenie dotyczy wnioskowanego zadania?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0CE" w:rsidRPr="00622C4F" w:rsidTr="00E43CE6">
        <w:tc>
          <w:tcPr>
            <w:tcW w:w="534" w:type="dxa"/>
            <w:shd w:val="clear" w:color="auto" w:fill="auto"/>
          </w:tcPr>
          <w:p w:rsidR="005E30CE" w:rsidRPr="00F40254" w:rsidRDefault="005E30CE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4536" w:type="dxa"/>
            <w:shd w:val="clear" w:color="auto" w:fill="auto"/>
          </w:tcPr>
          <w:p w:rsidR="005E30CE" w:rsidRPr="00F40254" w:rsidRDefault="005E30CE" w:rsidP="005E30C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Zadanie wpisuje się w co najmniej</w:t>
            </w:r>
            <w:ins w:id="1" w:author="Katarzyna Szpakowska" w:date="2018-03-30T10:01:00Z"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jeden z priorytetów określonych w pkt 5 Programu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5E30CE" w:rsidRPr="00622C4F" w:rsidRDefault="005E30CE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E30CE" w:rsidRPr="00622C4F" w:rsidRDefault="005E30CE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E30CE" w:rsidRPr="00622C4F" w:rsidRDefault="005E30CE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E30CE" w:rsidRPr="00622C4F" w:rsidRDefault="005E30CE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92D050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E43CE6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wnioskowana dotacja nie przekracza maksymalnej kwoty dotacji przewidzianej w uchwale (tj. 5 mln zł)?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udział wnioskowanej dotacji w kosztach realizacji zadania nie przekracza maksymalnego dopuszczalnego udziału?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Czy deklarowany wkład własny nie obejmuje środków pochodzących z budżetu państwa lub budżetu Unii Europejskiej?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CE6" w:rsidRPr="00F40254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Zadanie nie było i nie jest w żadnym zakresie objęte dofinansowaniem z dotacji celowych budżetu państwa?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43CE6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CE6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B2B9C">
              <w:rPr>
                <w:rFonts w:ascii="Arial" w:hAnsi="Arial" w:cs="Arial"/>
                <w:sz w:val="18"/>
                <w:szCs w:val="18"/>
              </w:rPr>
              <w:t xml:space="preserve">adanie nie było i nie jest w żadnym zakresie objęte dofinansowaniem ze środków, o których mowa w </w:t>
            </w: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Pr="00EB2B9C">
              <w:rPr>
                <w:rFonts w:ascii="Arial" w:hAnsi="Arial" w:cs="Arial"/>
                <w:sz w:val="18"/>
                <w:szCs w:val="18"/>
              </w:rPr>
              <w:t>. 5 ust. 1 pkt 2 i 3 ustawy z dnia 27 sierpnia 2009 r. o finansach publicznych, tj. środków pochodzących z budżetu Unii Europejskiej oraz niepodlegających zwrotowi środków z pomocy udzielanej przez państwa członkowskie Europejskiego Porozumienia o Wolnym Handlu (EFTA) i innych środków pochodzących ze źródeł zagranicznych niepodlegających zwrotowi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43CE6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CE6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B2B9C">
              <w:rPr>
                <w:rFonts w:ascii="Arial" w:hAnsi="Arial" w:cs="Arial"/>
                <w:sz w:val="18"/>
                <w:szCs w:val="18"/>
              </w:rPr>
              <w:t>adanie nie jest i nie będzie realizowane w ramach programu służącego realizacji umowy partnerstwa w zakresie polityki spójności, opracowanego przez zarząd województwa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43CE6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CE6" w:rsidRPr="00EB2B9C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EB2B9C">
              <w:rPr>
                <w:rFonts w:ascii="Arial" w:hAnsi="Arial" w:cs="Arial"/>
                <w:sz w:val="18"/>
                <w:szCs w:val="18"/>
              </w:rPr>
              <w:t xml:space="preserve">wota wnioskowana </w:t>
            </w:r>
            <w:r>
              <w:rPr>
                <w:rFonts w:ascii="Arial" w:hAnsi="Arial" w:cs="Arial"/>
                <w:sz w:val="18"/>
                <w:szCs w:val="18"/>
              </w:rPr>
              <w:t>dotyczy</w:t>
            </w:r>
            <w:r w:rsidRPr="00EB2B9C">
              <w:rPr>
                <w:rFonts w:ascii="Arial" w:hAnsi="Arial" w:cs="Arial"/>
                <w:sz w:val="18"/>
                <w:szCs w:val="18"/>
              </w:rPr>
              <w:t xml:space="preserve"> jedynie wydatków planowanych do poniesienia w roku 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43CE6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CE6" w:rsidRDefault="00E43CE6" w:rsidP="00E43C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wnioskodawca deklaruje wkład własny na odpowiednim poziomie?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92D050"/>
          </w:tcPr>
          <w:p w:rsidR="00E43CE6" w:rsidRPr="00622C4F" w:rsidRDefault="00E43CE6" w:rsidP="00E43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E43CE6" w:rsidRDefault="00E43CE6" w:rsidP="00E43CE6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E43CE6" w:rsidRPr="00622C4F" w:rsidRDefault="00E43CE6" w:rsidP="00E43C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CE6" w:rsidRPr="00622C4F" w:rsidTr="00E43CE6">
        <w:tc>
          <w:tcPr>
            <w:tcW w:w="534" w:type="dxa"/>
            <w:shd w:val="clear" w:color="auto" w:fill="auto"/>
          </w:tcPr>
          <w:p w:rsidR="00E43CE6" w:rsidRPr="00F40254" w:rsidRDefault="00E43CE6" w:rsidP="00E43C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536" w:type="dxa"/>
            <w:shd w:val="clear" w:color="auto" w:fill="auto"/>
          </w:tcPr>
          <w:p w:rsidR="00E43CE6" w:rsidRPr="00F40254" w:rsidRDefault="00E43CE6" w:rsidP="00E43CE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0254">
              <w:rPr>
                <w:rFonts w:ascii="Arial" w:hAnsi="Arial" w:cs="Arial"/>
                <w:sz w:val="18"/>
                <w:szCs w:val="18"/>
              </w:rPr>
              <w:t xml:space="preserve">Wnioskodawca posiada pełną dokumentację techniczną i projektową oraz dopełnił wszystkich wymogów prawnych, związanych z planowaną realizacją inwestycji? </w:t>
            </w:r>
          </w:p>
        </w:tc>
        <w:tc>
          <w:tcPr>
            <w:tcW w:w="567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E43CE6" w:rsidRPr="00622C4F" w:rsidRDefault="00E43CE6" w:rsidP="00E43C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461B70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38629" wp14:editId="437E8BB1">
                <wp:simplePos x="0" y="0"/>
                <wp:positionH relativeFrom="column">
                  <wp:posOffset>259080</wp:posOffset>
                </wp:positionH>
                <wp:positionV relativeFrom="paragraph">
                  <wp:posOffset>123825</wp:posOffset>
                </wp:positionV>
                <wp:extent cx="250190" cy="276225"/>
                <wp:effectExtent l="8255" t="5715" r="825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0.4pt;margin-top:9.75pt;width:19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">
                <v:textbox style="mso-fit-shape-to-text:t">
                  <w:txbxContent>
                    <w:p w:rsidR="00553662" w:rsidRDefault="00553662"/>
                  </w:txbxContent>
                </v:textbox>
              </v:shape>
            </w:pict>
          </mc:Fallback>
        </mc:AlternateContent>
      </w:r>
    </w:p>
    <w:p w:rsidR="0039145D" w:rsidRPr="001F5DC0" w:rsidRDefault="00461B70" w:rsidP="0039145D">
      <w:pPr>
        <w:tabs>
          <w:tab w:val="left" w:pos="2340"/>
        </w:tabs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1D300" wp14:editId="6EC88EB3">
                <wp:simplePos x="0" y="0"/>
                <wp:positionH relativeFrom="column">
                  <wp:posOffset>267970</wp:posOffset>
                </wp:positionH>
                <wp:positionV relativeFrom="paragraph">
                  <wp:posOffset>285115</wp:posOffset>
                </wp:positionV>
                <wp:extent cx="250190" cy="276225"/>
                <wp:effectExtent l="698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 w:rsidP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1pt;margin-top:22.45pt;width:19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">
                <v:textbox style="mso-fit-shape-to-text:t">
                  <w:txbxContent>
                    <w:p w:rsidR="00553662" w:rsidRDefault="00553662" w:rsidP="00553662"/>
                  </w:txbxContent>
                </v:textbox>
              </v:shape>
            </w:pict>
          </mc:Fallback>
        </mc:AlternateConten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1F5DC0">
        <w:rPr>
          <w:rFonts w:ascii="Arial" w:hAnsi="Arial" w:cs="Arial"/>
          <w:sz w:val="20"/>
          <w:szCs w:val="20"/>
        </w:rPr>
        <w:t xml:space="preserve">POZYTYWNY </w:t>
      </w:r>
      <w:r w:rsidR="0039145D" w:rsidRPr="001F5DC0">
        <w:rPr>
          <w:rFonts w:ascii="Arial" w:hAnsi="Arial" w:cs="Arial"/>
          <w:sz w:val="20"/>
          <w:szCs w:val="20"/>
        </w:rPr>
        <w:tab/>
        <w:t>(jeżeli zaznaczono tylko odpowiedzi „TAK” lub „NIE DOTYCZY”)</w:t>
      </w:r>
    </w:p>
    <w:p w:rsidR="0039145D" w:rsidRPr="001F5DC0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0"/>
          <w:szCs w:val="20"/>
        </w:rPr>
      </w:pPr>
      <w:r w:rsidRPr="001F5DC0">
        <w:rPr>
          <w:rFonts w:ascii="Arial" w:hAnsi="Arial" w:cs="Arial"/>
          <w:sz w:val="20"/>
          <w:szCs w:val="20"/>
        </w:rPr>
        <w:t xml:space="preserve">                       </w:t>
      </w:r>
      <w:r w:rsidR="001F5DC0">
        <w:rPr>
          <w:rFonts w:ascii="Arial" w:hAnsi="Arial" w:cs="Arial"/>
          <w:sz w:val="20"/>
          <w:szCs w:val="20"/>
        </w:rPr>
        <w:t xml:space="preserve">   </w:t>
      </w:r>
      <w:r w:rsidR="0039145D" w:rsidRPr="001F5DC0">
        <w:rPr>
          <w:rFonts w:ascii="Arial" w:hAnsi="Arial" w:cs="Arial"/>
          <w:sz w:val="20"/>
          <w:szCs w:val="20"/>
        </w:rPr>
        <w:t>NEGATYWNY</w:t>
      </w:r>
      <w:r w:rsidR="0039145D" w:rsidRPr="001F5DC0">
        <w:rPr>
          <w:rFonts w:ascii="Arial" w:hAnsi="Arial" w:cs="Arial"/>
          <w:sz w:val="20"/>
          <w:szCs w:val="20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</w:t>
      </w:r>
      <w:r w:rsidR="0088347E">
        <w:rPr>
          <w:rFonts w:ascii="Arial" w:hAnsi="Arial" w:cs="Arial"/>
          <w:sz w:val="22"/>
          <w:szCs w:val="22"/>
        </w:rPr>
        <w:t>Zespołu</w:t>
      </w: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</w:p>
    <w:p w:rsidR="004A470D" w:rsidRPr="00622C4F" w:rsidRDefault="00A3608E" w:rsidP="001F5DC0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sectPr w:rsidR="004A470D" w:rsidRPr="00622C4F" w:rsidSect="0039145D">
      <w:head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DA" w:rsidRDefault="002F0DDA">
      <w:r>
        <w:separator/>
      </w:r>
    </w:p>
  </w:endnote>
  <w:endnote w:type="continuationSeparator" w:id="0">
    <w:p w:rsidR="002F0DDA" w:rsidRDefault="002F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DA" w:rsidRDefault="002F0DDA">
      <w:r>
        <w:separator/>
      </w:r>
    </w:p>
  </w:footnote>
  <w:footnote w:type="continuationSeparator" w:id="0">
    <w:p w:rsidR="002F0DDA" w:rsidRDefault="002F0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C1" w:rsidRDefault="00B902C1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symilian Wolarz">
    <w15:presenceInfo w15:providerId="AD" w15:userId="S-1-5-21-2939853346-2781110276-2028502451-1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5D"/>
    <w:rsid w:val="00001A8C"/>
    <w:rsid w:val="0005043A"/>
    <w:rsid w:val="00087088"/>
    <w:rsid w:val="0008723E"/>
    <w:rsid w:val="000B0B0E"/>
    <w:rsid w:val="000C182B"/>
    <w:rsid w:val="000D6005"/>
    <w:rsid w:val="000F5848"/>
    <w:rsid w:val="00130FAC"/>
    <w:rsid w:val="00133EA6"/>
    <w:rsid w:val="00134EAF"/>
    <w:rsid w:val="00141A15"/>
    <w:rsid w:val="0016550F"/>
    <w:rsid w:val="00174B53"/>
    <w:rsid w:val="00195F02"/>
    <w:rsid w:val="001A18EB"/>
    <w:rsid w:val="001C6EFA"/>
    <w:rsid w:val="001E38C7"/>
    <w:rsid w:val="001F00C2"/>
    <w:rsid w:val="001F551E"/>
    <w:rsid w:val="001F5DC0"/>
    <w:rsid w:val="00204887"/>
    <w:rsid w:val="00222C58"/>
    <w:rsid w:val="00223BCA"/>
    <w:rsid w:val="00242D86"/>
    <w:rsid w:val="00257570"/>
    <w:rsid w:val="002E1C08"/>
    <w:rsid w:val="002F0DDA"/>
    <w:rsid w:val="00306282"/>
    <w:rsid w:val="0032466A"/>
    <w:rsid w:val="00356EA0"/>
    <w:rsid w:val="0036521E"/>
    <w:rsid w:val="00376281"/>
    <w:rsid w:val="0039145D"/>
    <w:rsid w:val="003C1694"/>
    <w:rsid w:val="003D3086"/>
    <w:rsid w:val="003F4139"/>
    <w:rsid w:val="00433494"/>
    <w:rsid w:val="00461B70"/>
    <w:rsid w:val="0046510A"/>
    <w:rsid w:val="00481827"/>
    <w:rsid w:val="00490663"/>
    <w:rsid w:val="004A470D"/>
    <w:rsid w:val="004B5E44"/>
    <w:rsid w:val="004D62ED"/>
    <w:rsid w:val="004E0B40"/>
    <w:rsid w:val="004F01D7"/>
    <w:rsid w:val="00532F72"/>
    <w:rsid w:val="00550FC4"/>
    <w:rsid w:val="00553662"/>
    <w:rsid w:val="00587879"/>
    <w:rsid w:val="005A7432"/>
    <w:rsid w:val="005C65DC"/>
    <w:rsid w:val="005D5F00"/>
    <w:rsid w:val="005E30CE"/>
    <w:rsid w:val="00605D5B"/>
    <w:rsid w:val="00617D65"/>
    <w:rsid w:val="00622C4F"/>
    <w:rsid w:val="006412FA"/>
    <w:rsid w:val="00684857"/>
    <w:rsid w:val="006857C4"/>
    <w:rsid w:val="006D5367"/>
    <w:rsid w:val="006E35BB"/>
    <w:rsid w:val="00704D58"/>
    <w:rsid w:val="00746FCD"/>
    <w:rsid w:val="0079342E"/>
    <w:rsid w:val="00793968"/>
    <w:rsid w:val="007B465C"/>
    <w:rsid w:val="007E0A50"/>
    <w:rsid w:val="007F16ED"/>
    <w:rsid w:val="0084497E"/>
    <w:rsid w:val="00850959"/>
    <w:rsid w:val="00865656"/>
    <w:rsid w:val="0088347E"/>
    <w:rsid w:val="008A378D"/>
    <w:rsid w:val="008C66D5"/>
    <w:rsid w:val="008E2847"/>
    <w:rsid w:val="008F33B8"/>
    <w:rsid w:val="009033CC"/>
    <w:rsid w:val="00924CA3"/>
    <w:rsid w:val="009448CA"/>
    <w:rsid w:val="00950D8F"/>
    <w:rsid w:val="0098440A"/>
    <w:rsid w:val="009B5AB7"/>
    <w:rsid w:val="00A148A5"/>
    <w:rsid w:val="00A26E2A"/>
    <w:rsid w:val="00A3608E"/>
    <w:rsid w:val="00AB60BF"/>
    <w:rsid w:val="00B61000"/>
    <w:rsid w:val="00B902C1"/>
    <w:rsid w:val="00B90D81"/>
    <w:rsid w:val="00BA4986"/>
    <w:rsid w:val="00BC3C67"/>
    <w:rsid w:val="00BC417A"/>
    <w:rsid w:val="00BC7743"/>
    <w:rsid w:val="00BE7C3E"/>
    <w:rsid w:val="00BF4AA7"/>
    <w:rsid w:val="00C40181"/>
    <w:rsid w:val="00C61683"/>
    <w:rsid w:val="00C651E4"/>
    <w:rsid w:val="00CB5BC6"/>
    <w:rsid w:val="00D02F1E"/>
    <w:rsid w:val="00D14219"/>
    <w:rsid w:val="00D16B7D"/>
    <w:rsid w:val="00D31691"/>
    <w:rsid w:val="00DD6E16"/>
    <w:rsid w:val="00E43CE6"/>
    <w:rsid w:val="00E43D99"/>
    <w:rsid w:val="00E477FC"/>
    <w:rsid w:val="00E80CCC"/>
    <w:rsid w:val="00EB2B9C"/>
    <w:rsid w:val="00EB6FAC"/>
    <w:rsid w:val="00ED2087"/>
    <w:rsid w:val="00EF6BB7"/>
    <w:rsid w:val="00F40254"/>
    <w:rsid w:val="00F43EFA"/>
    <w:rsid w:val="00F93F66"/>
    <w:rsid w:val="00FB2915"/>
    <w:rsid w:val="00FB2D92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  <w:style w:type="paragraph" w:styleId="Poprawka">
    <w:name w:val="Revision"/>
    <w:hidden/>
    <w:uiPriority w:val="99"/>
    <w:semiHidden/>
    <w:rsid w:val="001F5D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  <w:style w:type="paragraph" w:styleId="Poprawka">
    <w:name w:val="Revision"/>
    <w:hidden/>
    <w:uiPriority w:val="99"/>
    <w:semiHidden/>
    <w:rsid w:val="001F5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6983-4C8C-49E5-91E3-3E83B63A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wniosku: ………………</vt:lpstr>
    </vt:vector>
  </TitlesOfParts>
  <Company>Slaski Urzad Wojewodzki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wniosku: ………………</dc:title>
  <dc:creator>siembabp</dc:creator>
  <cp:lastModifiedBy>Katarzyna Szpakowska</cp:lastModifiedBy>
  <cp:revision>2</cp:revision>
  <cp:lastPrinted>2018-03-30T07:40:00Z</cp:lastPrinted>
  <dcterms:created xsi:type="dcterms:W3CDTF">2018-03-30T08:01:00Z</dcterms:created>
  <dcterms:modified xsi:type="dcterms:W3CDTF">2018-03-30T08:01:00Z</dcterms:modified>
</cp:coreProperties>
</file>