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40FF" w14:textId="77777777" w:rsidR="003D13E0" w:rsidRDefault="003D13E0" w:rsidP="003D13E0">
      <w:pPr>
        <w:pStyle w:val="Tytu"/>
        <w:rPr>
          <w:sz w:val="24"/>
        </w:rPr>
      </w:pPr>
      <w:r>
        <w:rPr>
          <w:sz w:val="24"/>
        </w:rPr>
        <w:t>KUJAWSKO-POMORSKI  URZĄD  WOJEWÓDZKI  W  BYDGOSZCZY</w:t>
      </w:r>
    </w:p>
    <w:p w14:paraId="12713D13" w14:textId="77777777" w:rsidR="003D13E0" w:rsidRDefault="003D13E0" w:rsidP="003D13E0">
      <w:pPr>
        <w:jc w:val="center"/>
        <w:rPr>
          <w:szCs w:val="20"/>
        </w:rPr>
      </w:pPr>
    </w:p>
    <w:p w14:paraId="68CA4F8E" w14:textId="17C51297" w:rsidR="00947BB5" w:rsidRDefault="00947BB5" w:rsidP="00947BB5">
      <w:pPr>
        <w:spacing w:line="360" w:lineRule="auto"/>
        <w:jc w:val="center"/>
        <w:rPr>
          <w:b/>
          <w:sz w:val="36"/>
        </w:rPr>
      </w:pPr>
    </w:p>
    <w:p w14:paraId="1D40AB7D" w14:textId="4E34FD9F" w:rsidR="003D13E0" w:rsidRDefault="003D13E0" w:rsidP="00947BB5">
      <w:pPr>
        <w:spacing w:line="360" w:lineRule="auto"/>
        <w:jc w:val="center"/>
        <w:rPr>
          <w:b/>
          <w:sz w:val="36"/>
        </w:rPr>
      </w:pPr>
      <w:r>
        <w:rPr>
          <w:b/>
          <w:sz w:val="36"/>
        </w:rPr>
        <w:t>Plan działania Systemu</w:t>
      </w:r>
    </w:p>
    <w:p w14:paraId="54FFACFB" w14:textId="61F291CE" w:rsidR="003D13E0" w:rsidRDefault="003D13E0" w:rsidP="00947BB5">
      <w:pPr>
        <w:spacing w:line="360" w:lineRule="auto"/>
        <w:jc w:val="center"/>
        <w:rPr>
          <w:b/>
          <w:sz w:val="36"/>
        </w:rPr>
      </w:pPr>
      <w:r>
        <w:rPr>
          <w:b/>
          <w:sz w:val="36"/>
        </w:rPr>
        <w:t>Państwowe Ratownictwo Medyczne</w:t>
      </w:r>
    </w:p>
    <w:p w14:paraId="4DBE33BB" w14:textId="31D06BE5" w:rsidR="003D13E0" w:rsidRDefault="003D13E0" w:rsidP="00947BB5">
      <w:pPr>
        <w:spacing w:line="360" w:lineRule="auto"/>
        <w:jc w:val="center"/>
        <w:rPr>
          <w:szCs w:val="20"/>
        </w:rPr>
      </w:pPr>
      <w:r>
        <w:rPr>
          <w:b/>
          <w:sz w:val="36"/>
        </w:rPr>
        <w:t>dla Województwa Kujawsko-Pomorskiego</w:t>
      </w:r>
    </w:p>
    <w:p w14:paraId="14D35D2F" w14:textId="77777777" w:rsidR="003D13E0" w:rsidRPr="003B6BA5" w:rsidRDefault="003D13E0" w:rsidP="003D13E0">
      <w:pPr>
        <w:pStyle w:val="Tekstprzypisudolnego"/>
        <w:spacing w:line="240" w:lineRule="auto"/>
        <w:jc w:val="center"/>
        <w:rPr>
          <w:sz w:val="24"/>
        </w:rPr>
      </w:pPr>
      <w:r>
        <w:rPr>
          <w:noProof/>
          <w:sz w:val="24"/>
        </w:rPr>
        <w:drawing>
          <wp:inline distT="0" distB="0" distL="0" distR="0" wp14:anchorId="14CB9061" wp14:editId="606E97BA">
            <wp:extent cx="5410200" cy="405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5457721" cy="4093291"/>
                    </a:xfrm>
                    <a:prstGeom prst="rect">
                      <a:avLst/>
                    </a:prstGeom>
                  </pic:spPr>
                </pic:pic>
              </a:graphicData>
            </a:graphic>
          </wp:inline>
        </w:drawing>
      </w:r>
    </w:p>
    <w:p w14:paraId="0BAA9C29" w14:textId="77777777" w:rsidR="003D13E0" w:rsidRPr="00541200" w:rsidRDefault="003D13E0" w:rsidP="003D13E0">
      <w:pPr>
        <w:pBdr>
          <w:bottom w:val="single" w:sz="4" w:space="1" w:color="auto"/>
        </w:pBdr>
        <w:jc w:val="center"/>
        <w:rPr>
          <w:i/>
          <w:szCs w:val="20"/>
        </w:rPr>
      </w:pPr>
      <w:r w:rsidRPr="00541200">
        <w:rPr>
          <w:i/>
          <w:szCs w:val="20"/>
        </w:rPr>
        <w:t>Tekst jednolity</w:t>
      </w:r>
    </w:p>
    <w:p w14:paraId="3DA2D384" w14:textId="7C96D147" w:rsidR="003D13E0" w:rsidRDefault="003D13E0" w:rsidP="00947BB5">
      <w:pPr>
        <w:pStyle w:val="Nagwek8"/>
        <w:jc w:val="center"/>
        <w:rPr>
          <w:rFonts w:ascii="Times New Roman" w:hAnsi="Times New Roman"/>
          <w:color w:val="auto"/>
        </w:rPr>
      </w:pPr>
      <w:r>
        <w:rPr>
          <w:rFonts w:ascii="Times New Roman" w:hAnsi="Times New Roman"/>
          <w:color w:val="auto"/>
        </w:rPr>
        <w:t xml:space="preserve">BYDGOSZCZ, </w:t>
      </w:r>
      <w:r w:rsidR="008278B9">
        <w:rPr>
          <w:rFonts w:ascii="Times New Roman" w:hAnsi="Times New Roman"/>
          <w:color w:val="auto"/>
        </w:rPr>
        <w:t>07 września</w:t>
      </w:r>
      <w:r>
        <w:rPr>
          <w:rFonts w:ascii="Times New Roman" w:hAnsi="Times New Roman"/>
          <w:color w:val="auto"/>
        </w:rPr>
        <w:t xml:space="preserve"> 20</w:t>
      </w:r>
      <w:r w:rsidR="002718A1">
        <w:rPr>
          <w:rFonts w:ascii="Times New Roman" w:hAnsi="Times New Roman"/>
          <w:color w:val="auto"/>
        </w:rPr>
        <w:t>20</w:t>
      </w:r>
      <w:r>
        <w:rPr>
          <w:rFonts w:ascii="Times New Roman" w:hAnsi="Times New Roman"/>
          <w:color w:val="auto"/>
        </w:rPr>
        <w:t xml:space="preserve"> r.</w:t>
      </w:r>
    </w:p>
    <w:p w14:paraId="2A99311E" w14:textId="77777777" w:rsidR="003D13E0" w:rsidRDefault="003D13E0" w:rsidP="003D13E0">
      <w:pPr>
        <w:pStyle w:val="Tytu"/>
        <w:rPr>
          <w:sz w:val="24"/>
        </w:rPr>
      </w:pPr>
    </w:p>
    <w:p w14:paraId="7EF83340" w14:textId="77777777" w:rsidR="005C62E9" w:rsidRDefault="005C62E9" w:rsidP="003D13E0">
      <w:pPr>
        <w:pStyle w:val="Tytu"/>
        <w:rPr>
          <w:sz w:val="24"/>
        </w:rPr>
      </w:pPr>
    </w:p>
    <w:p w14:paraId="51FE0E49" w14:textId="77777777" w:rsidR="003D13E0" w:rsidRDefault="003D13E0" w:rsidP="003D13E0">
      <w:pPr>
        <w:pStyle w:val="Tytu"/>
      </w:pPr>
      <w:r>
        <w:rPr>
          <w:sz w:val="24"/>
        </w:rPr>
        <w:lastRenderedPageBreak/>
        <w:t>KUJAWSKO-POMORSKI  URZĄD  WOJEWÓDZKI  W  BYDGOSZCZY</w:t>
      </w:r>
    </w:p>
    <w:p w14:paraId="07B2D367" w14:textId="77777777" w:rsidR="00947BB5" w:rsidRDefault="00947BB5" w:rsidP="00947BB5">
      <w:pPr>
        <w:spacing w:line="360" w:lineRule="auto"/>
        <w:jc w:val="center"/>
        <w:rPr>
          <w:b/>
          <w:sz w:val="36"/>
        </w:rPr>
      </w:pPr>
    </w:p>
    <w:p w14:paraId="464190F6" w14:textId="5FF96EAE" w:rsidR="005C62E9" w:rsidRDefault="005C62E9" w:rsidP="00947BB5">
      <w:pPr>
        <w:spacing w:line="360" w:lineRule="auto"/>
        <w:jc w:val="center"/>
        <w:rPr>
          <w:b/>
          <w:sz w:val="36"/>
        </w:rPr>
      </w:pPr>
    </w:p>
    <w:p w14:paraId="5D283F7D" w14:textId="77777777" w:rsidR="003D13E0" w:rsidRDefault="003D13E0" w:rsidP="003D13E0">
      <w:pPr>
        <w:ind w:left="2124" w:firstLine="708"/>
        <w:rPr>
          <w:b/>
          <w:sz w:val="36"/>
        </w:rPr>
      </w:pPr>
      <w:r>
        <w:rPr>
          <w:b/>
          <w:sz w:val="36"/>
        </w:rPr>
        <w:t xml:space="preserve">Plan działania Systemu </w:t>
      </w:r>
    </w:p>
    <w:p w14:paraId="6C1890D3" w14:textId="77777777" w:rsidR="003D13E0" w:rsidRDefault="003D13E0" w:rsidP="003D13E0">
      <w:pPr>
        <w:jc w:val="center"/>
        <w:rPr>
          <w:b/>
          <w:sz w:val="36"/>
        </w:rPr>
      </w:pPr>
      <w:r>
        <w:rPr>
          <w:b/>
          <w:sz w:val="36"/>
        </w:rPr>
        <w:t xml:space="preserve">Państwowe Ratownictwo Medyczne </w:t>
      </w:r>
    </w:p>
    <w:p w14:paraId="0578D682" w14:textId="77777777" w:rsidR="003D13E0" w:rsidRDefault="003D13E0" w:rsidP="003D13E0">
      <w:pPr>
        <w:jc w:val="center"/>
        <w:rPr>
          <w:szCs w:val="20"/>
        </w:rPr>
      </w:pPr>
      <w:r>
        <w:rPr>
          <w:b/>
          <w:sz w:val="36"/>
        </w:rPr>
        <w:t>dla Województwa Kujawsko-Pomorskiego</w:t>
      </w:r>
    </w:p>
    <w:p w14:paraId="07C9E36A" w14:textId="77777777" w:rsidR="003D13E0" w:rsidRDefault="003D13E0" w:rsidP="003D13E0">
      <w:pPr>
        <w:pStyle w:val="Tekstprzypisudolnego"/>
        <w:spacing w:line="240" w:lineRule="auto"/>
        <w:jc w:val="center"/>
        <w:rPr>
          <w:sz w:val="24"/>
        </w:rPr>
      </w:pPr>
      <w:r>
        <w:rPr>
          <w:noProof/>
          <w:sz w:val="24"/>
        </w:rPr>
        <w:drawing>
          <wp:inline distT="0" distB="0" distL="0" distR="0" wp14:anchorId="0DBFA725" wp14:editId="0C7BF17D">
            <wp:extent cx="3924299" cy="294322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9182abd434d8049f6596c57472b.jpeg"/>
                    <pic:cNvPicPr/>
                  </pic:nvPicPr>
                  <pic:blipFill>
                    <a:blip r:embed="rId8">
                      <a:extLst>
                        <a:ext uri="{28A0092B-C50C-407E-A947-70E740481C1C}">
                          <a14:useLocalDpi xmlns:a14="http://schemas.microsoft.com/office/drawing/2010/main" val="0"/>
                        </a:ext>
                      </a:extLst>
                    </a:blip>
                    <a:stretch>
                      <a:fillRect/>
                    </a:stretch>
                  </pic:blipFill>
                  <pic:spPr>
                    <a:xfrm>
                      <a:off x="0" y="0"/>
                      <a:ext cx="4002880" cy="3002161"/>
                    </a:xfrm>
                    <a:prstGeom prst="rect">
                      <a:avLst/>
                    </a:prstGeom>
                  </pic:spPr>
                </pic:pic>
              </a:graphicData>
            </a:graphic>
          </wp:inline>
        </w:drawing>
      </w:r>
    </w:p>
    <w:p w14:paraId="67261719" w14:textId="77777777" w:rsidR="003D13E0" w:rsidRDefault="003D13E0" w:rsidP="003D13E0">
      <w:pPr>
        <w:rPr>
          <w:szCs w:val="20"/>
        </w:rPr>
      </w:pPr>
    </w:p>
    <w:p w14:paraId="3B50FFC3" w14:textId="77777777" w:rsidR="003D13E0" w:rsidRDefault="003D13E0" w:rsidP="003D13E0">
      <w:pPr>
        <w:ind w:left="5400"/>
        <w:rPr>
          <w:b/>
          <w:szCs w:val="20"/>
        </w:rPr>
      </w:pPr>
    </w:p>
    <w:p w14:paraId="2D70A1F9" w14:textId="77777777" w:rsidR="003D13E0" w:rsidRDefault="003D13E0" w:rsidP="003D13E0">
      <w:pPr>
        <w:ind w:left="5400"/>
        <w:rPr>
          <w:b/>
          <w:szCs w:val="20"/>
        </w:rPr>
      </w:pPr>
      <w:r>
        <w:rPr>
          <w:b/>
          <w:szCs w:val="20"/>
        </w:rPr>
        <w:t xml:space="preserve">     Wojewoda Kujawsko-Pomorski:</w:t>
      </w:r>
    </w:p>
    <w:p w14:paraId="5502A7E5" w14:textId="77777777" w:rsidR="003D13E0" w:rsidRDefault="003D13E0" w:rsidP="003D13E0">
      <w:pPr>
        <w:ind w:left="5400"/>
        <w:rPr>
          <w:b/>
          <w:szCs w:val="20"/>
        </w:rPr>
      </w:pPr>
      <w:r>
        <w:rPr>
          <w:b/>
          <w:szCs w:val="20"/>
        </w:rPr>
        <w:t xml:space="preserve">      </w:t>
      </w:r>
    </w:p>
    <w:p w14:paraId="61EFDF3F" w14:textId="77777777" w:rsidR="003D13E0" w:rsidRPr="003B6BA5" w:rsidRDefault="003D13E0" w:rsidP="003D13E0">
      <w:pPr>
        <w:ind w:left="5400"/>
      </w:pPr>
      <w:r>
        <w:rPr>
          <w:b/>
          <w:szCs w:val="20"/>
        </w:rPr>
        <w:t xml:space="preserve">         </w:t>
      </w:r>
      <w:r>
        <w:t>……………………………..</w:t>
      </w:r>
    </w:p>
    <w:p w14:paraId="1FF461B5" w14:textId="5BA72C86" w:rsidR="003D13E0" w:rsidRDefault="003D13E0" w:rsidP="00947BB5">
      <w:pPr>
        <w:pStyle w:val="Nagwek8"/>
        <w:jc w:val="center"/>
        <w:rPr>
          <w:rFonts w:ascii="Times New Roman" w:hAnsi="Times New Roman"/>
          <w:color w:val="auto"/>
        </w:rPr>
      </w:pPr>
      <w:r>
        <w:rPr>
          <w:rFonts w:ascii="Times New Roman" w:hAnsi="Times New Roman"/>
          <w:color w:val="auto"/>
        </w:rPr>
        <w:t>BYDGOSZCZ  20</w:t>
      </w:r>
      <w:r w:rsidR="002718A1">
        <w:rPr>
          <w:rFonts w:ascii="Times New Roman" w:hAnsi="Times New Roman"/>
          <w:color w:val="auto"/>
        </w:rPr>
        <w:t>20</w:t>
      </w:r>
      <w:r>
        <w:rPr>
          <w:rFonts w:ascii="Times New Roman" w:hAnsi="Times New Roman"/>
          <w:color w:val="auto"/>
        </w:rPr>
        <w:t xml:space="preserve"> r.</w:t>
      </w:r>
    </w:p>
    <w:p w14:paraId="00DE4344" w14:textId="77777777" w:rsidR="00D23084" w:rsidRDefault="00D23084" w:rsidP="00741849">
      <w:pPr>
        <w:pStyle w:val="Spistreci1"/>
        <w:rPr>
          <w:rFonts w:ascii="Calibri" w:hAnsi="Calibri"/>
          <w:sz w:val="22"/>
          <w:szCs w:val="22"/>
        </w:rPr>
      </w:pPr>
      <w:r>
        <w:rPr>
          <w:rStyle w:val="Ppogrubienie"/>
          <w:rFonts w:ascii="Times" w:hAnsi="Times"/>
          <w:b w:val="0"/>
        </w:rPr>
        <w:fldChar w:fldCharType="begin"/>
      </w:r>
      <w:r>
        <w:rPr>
          <w:rStyle w:val="Ppogrubienie"/>
        </w:rPr>
        <w:instrText xml:space="preserve"> TOC \h \z \t "NIEART_TEKST – tekst nieartykułowany (np. podst. prawna rozp. lub preambuła);1" </w:instrText>
      </w:r>
      <w:r>
        <w:rPr>
          <w:rStyle w:val="Ppogrubienie"/>
          <w:rFonts w:ascii="Times" w:hAnsi="Times"/>
          <w:b w:val="0"/>
        </w:rPr>
        <w:fldChar w:fldCharType="separate"/>
      </w:r>
    </w:p>
    <w:p w14:paraId="69C7255F" w14:textId="77777777" w:rsidR="00D23084" w:rsidRDefault="00D23084" w:rsidP="00741849">
      <w:pPr>
        <w:pStyle w:val="Spistreci1"/>
      </w:pPr>
    </w:p>
    <w:p w14:paraId="17F1AB05" w14:textId="51870052" w:rsidR="00D23084" w:rsidRDefault="00D23084" w:rsidP="00741849">
      <w:pPr>
        <w:pStyle w:val="Spistreci1"/>
      </w:pPr>
      <w:r>
        <w:t>CZĘŚĆ I POSTANOWIENIA OGÓLNE</w:t>
      </w:r>
      <w:r>
        <w:tab/>
      </w:r>
      <w:r w:rsidR="00DD3F2E">
        <w:t>9</w:t>
      </w:r>
    </w:p>
    <w:p w14:paraId="2D3AA746" w14:textId="77777777" w:rsidR="00D23084" w:rsidRDefault="00D23084" w:rsidP="00741849">
      <w:pPr>
        <w:pStyle w:val="Spistreci1"/>
      </w:pPr>
      <w:r>
        <w:t>Skróty zastosowane w dokumencie.</w:t>
      </w:r>
      <w:r>
        <w:tab/>
        <w:t>9</w:t>
      </w:r>
    </w:p>
    <w:p w14:paraId="3E2FF4B5" w14:textId="77777777" w:rsidR="00D23084" w:rsidRDefault="00D23084" w:rsidP="00741849">
      <w:pPr>
        <w:pStyle w:val="Spistreci1"/>
      </w:pPr>
      <w:r>
        <w:t>Wprowadzenie i założenia Wojewódzkiego planu działania systemu Państwowe Ratownictwo Medyczne .</w:t>
      </w:r>
      <w:r>
        <w:tab/>
        <w:t>10</w:t>
      </w:r>
    </w:p>
    <w:p w14:paraId="50CB9A25" w14:textId="77777777" w:rsidR="00D23084" w:rsidRDefault="00D23084" w:rsidP="00741849">
      <w:pPr>
        <w:pStyle w:val="Spistreci1"/>
      </w:pPr>
      <w:r>
        <w:t>ROZDZIAŁ I</w:t>
      </w:r>
      <w:r>
        <w:tab/>
        <w:t>11</w:t>
      </w:r>
    </w:p>
    <w:p w14:paraId="2DE567D7" w14:textId="77777777" w:rsidR="00D23084" w:rsidRDefault="00D23084" w:rsidP="00741849">
      <w:pPr>
        <w:pStyle w:val="Spistreci1"/>
      </w:pPr>
      <w:r>
        <w:t>ZESPOŁY RATOWNICTWA MEDYCZNEGO – LICZBA, RODZAJE, REJONY OPERACYJNE, OBSZARY DZIAŁANIA, DYSPONENCI, WYJAZDY ZESPOŁÓW RATOWNICTWA MEDYCZNEGO</w:t>
      </w:r>
      <w:r>
        <w:tab/>
        <w:t>11</w:t>
      </w:r>
    </w:p>
    <w:p w14:paraId="54CD7A3F" w14:textId="77777777" w:rsidR="00D23084" w:rsidRDefault="00D23084" w:rsidP="00741849">
      <w:pPr>
        <w:pStyle w:val="Spistreci1"/>
      </w:pPr>
      <w:r>
        <w:t>1.1 Charakterystyka ogólna.</w:t>
      </w:r>
      <w:r>
        <w:tab/>
        <w:t>11</w:t>
      </w:r>
    </w:p>
    <w:p w14:paraId="69D7A63D" w14:textId="77777777" w:rsidR="00D23084" w:rsidRDefault="00D23084" w:rsidP="00741849">
      <w:pPr>
        <w:pStyle w:val="Spistreci1"/>
      </w:pPr>
      <w:r>
        <w:t>1.2 Liczba, rodzaj, dysponenci, miejsca stacjonowania i adresy miejsc stacjonowania zespołów ratownictwa medycznego w poszczególnych rejonach operacyjnych, z określeniem obszaru działania dla każdego zespołu.</w:t>
      </w:r>
      <w:r>
        <w:tab/>
        <w:t>12</w:t>
      </w:r>
    </w:p>
    <w:p w14:paraId="11116CD2" w14:textId="5265E58B" w:rsidR="00D23084" w:rsidRDefault="00D23084" w:rsidP="00741849">
      <w:pPr>
        <w:pStyle w:val="Spistreci1"/>
      </w:pPr>
      <w:r>
        <w:t>1.3 Charakterystyka ogólna, liczba, rodzaj, adresy miejsc stacjonowania, maksymalny czas uruchomienia i dysponenci dodatkowych zespołów ratownictwa medycznego.</w:t>
      </w:r>
      <w:r>
        <w:tab/>
        <w:t>1</w:t>
      </w:r>
      <w:r w:rsidR="002B7069">
        <w:t>2</w:t>
      </w:r>
    </w:p>
    <w:p w14:paraId="64887506" w14:textId="40C52F2D" w:rsidR="00D23084" w:rsidRDefault="00D23084" w:rsidP="00741849">
      <w:pPr>
        <w:pStyle w:val="Spistreci1"/>
      </w:pPr>
      <w:r>
        <w:t>1.4 Liczba wyjazdów i czas dotarcia na miejsce zdarzenia zespołów ratownictwa medycznego za rok poprzedni.</w:t>
      </w:r>
      <w:r>
        <w:tab/>
        <w:t>1</w:t>
      </w:r>
      <w:r w:rsidR="002B7069">
        <w:t>2</w:t>
      </w:r>
    </w:p>
    <w:p w14:paraId="61FE64FC" w14:textId="7B700B6A" w:rsidR="00D23084" w:rsidRDefault="00D23084" w:rsidP="00741849">
      <w:pPr>
        <w:pStyle w:val="Spistreci1"/>
      </w:pPr>
      <w:r>
        <w:t>ROZDZIAŁ II</w:t>
      </w:r>
      <w:r>
        <w:tab/>
      </w:r>
      <w:r w:rsidR="002B7069">
        <w:t>1</w:t>
      </w:r>
      <w:r w:rsidR="00D55044">
        <w:t>9</w:t>
      </w:r>
    </w:p>
    <w:p w14:paraId="7774F069" w14:textId="15C59AD1" w:rsidR="00D23084" w:rsidRDefault="00D23084" w:rsidP="00741849">
      <w:pPr>
        <w:pStyle w:val="Spistreci1"/>
      </w:pPr>
      <w:r>
        <w:t>LOTNICZE ZESPOŁY RATOWNICTWA MEDYCZNEGO</w:t>
      </w:r>
      <w:r>
        <w:tab/>
      </w:r>
      <w:r w:rsidR="002B7069">
        <w:t>1</w:t>
      </w:r>
      <w:r w:rsidR="00D55044">
        <w:t>9</w:t>
      </w:r>
    </w:p>
    <w:p w14:paraId="5C37D651" w14:textId="6453D4B7" w:rsidR="00D23084" w:rsidRDefault="00D23084" w:rsidP="00741849">
      <w:pPr>
        <w:pStyle w:val="Spistreci1"/>
      </w:pPr>
      <w:r>
        <w:t>2.1 Charakterystyka ogólna.</w:t>
      </w:r>
      <w:r>
        <w:tab/>
      </w:r>
      <w:r w:rsidR="002B7069">
        <w:t>1</w:t>
      </w:r>
      <w:r w:rsidR="00D55044">
        <w:t>9</w:t>
      </w:r>
    </w:p>
    <w:p w14:paraId="6525CA19" w14:textId="78A8AEE4" w:rsidR="00D23084" w:rsidRDefault="00D23084" w:rsidP="00741849">
      <w:pPr>
        <w:pStyle w:val="Spistreci1"/>
      </w:pPr>
      <w:r>
        <w:t>2.2 Liczba, miejsca stacjonowania i czas dyżuru lotniczych zespołów ratownictwa medycznego.</w:t>
      </w:r>
      <w:r>
        <w:tab/>
      </w:r>
      <w:r w:rsidR="00D55044">
        <w:t>21</w:t>
      </w:r>
    </w:p>
    <w:p w14:paraId="75C717C4" w14:textId="0BB712C1" w:rsidR="00D23084" w:rsidRDefault="00D23084" w:rsidP="00741849">
      <w:pPr>
        <w:pStyle w:val="Spistreci1"/>
      </w:pPr>
      <w:r>
        <w:t>ROZDZIAŁ III</w:t>
      </w:r>
      <w:r>
        <w:tab/>
      </w:r>
      <w:r w:rsidR="00D55044">
        <w:t>21</w:t>
      </w:r>
    </w:p>
    <w:p w14:paraId="71E7AF9D" w14:textId="64276ACA" w:rsidR="00D23084" w:rsidRDefault="00D23084" w:rsidP="00741849">
      <w:pPr>
        <w:pStyle w:val="Spistreci1"/>
      </w:pPr>
      <w:r>
        <w:t>SZPITALNE ODDZIAŁY RATUNKOWE</w:t>
      </w:r>
      <w:r>
        <w:tab/>
      </w:r>
      <w:r w:rsidR="00D55044">
        <w:t>21</w:t>
      </w:r>
    </w:p>
    <w:p w14:paraId="60490C26" w14:textId="479B006C" w:rsidR="00D23084" w:rsidRDefault="00D23084" w:rsidP="00741849">
      <w:pPr>
        <w:pStyle w:val="Spistreci1"/>
      </w:pPr>
      <w:r>
        <w:t>3.1 Charakterystyka ogólna.</w:t>
      </w:r>
      <w:r>
        <w:tab/>
      </w:r>
      <w:r w:rsidR="00D55044">
        <w:t>21</w:t>
      </w:r>
    </w:p>
    <w:p w14:paraId="6D640038" w14:textId="3B0A281D" w:rsidR="00D23084" w:rsidRDefault="00D23084" w:rsidP="00741849">
      <w:pPr>
        <w:pStyle w:val="Spistreci1"/>
      </w:pPr>
      <w:r>
        <w:t>3.2 Liczba i rozmieszczenie szpitalnych oddziałów ratunkowych.</w:t>
      </w:r>
      <w:r>
        <w:tab/>
      </w:r>
      <w:r w:rsidR="00D55044">
        <w:t>22</w:t>
      </w:r>
    </w:p>
    <w:p w14:paraId="30694C32" w14:textId="0C21C4A6" w:rsidR="00D23084" w:rsidRDefault="002B7069" w:rsidP="00741849">
      <w:pPr>
        <w:pStyle w:val="Spistreci1"/>
      </w:pPr>
      <w:r>
        <w:t>ROZDZIAŁ IV</w:t>
      </w:r>
      <w:r>
        <w:tab/>
      </w:r>
      <w:r w:rsidR="00D55044">
        <w:t>22</w:t>
      </w:r>
    </w:p>
    <w:p w14:paraId="529CEAB6" w14:textId="57F757E3" w:rsidR="00D23084" w:rsidRDefault="002B7069" w:rsidP="00741849">
      <w:pPr>
        <w:pStyle w:val="Spistreci1"/>
      </w:pPr>
      <w:r>
        <w:t>CENTRUM URAZOWE</w:t>
      </w:r>
      <w:r>
        <w:tab/>
      </w:r>
      <w:r w:rsidR="00D55044">
        <w:t>22</w:t>
      </w:r>
    </w:p>
    <w:p w14:paraId="68E52C12" w14:textId="17FF4964" w:rsidR="00D23084" w:rsidRDefault="002B7069" w:rsidP="00741849">
      <w:pPr>
        <w:pStyle w:val="Spistreci1"/>
      </w:pPr>
      <w:r>
        <w:lastRenderedPageBreak/>
        <w:t>4.1 Charakterystyka ogólna.</w:t>
      </w:r>
      <w:r>
        <w:tab/>
      </w:r>
      <w:r w:rsidR="00D55044">
        <w:t>22</w:t>
      </w:r>
    </w:p>
    <w:p w14:paraId="3AD89438" w14:textId="577E1506" w:rsidR="00D23084" w:rsidRDefault="00D23084" w:rsidP="00741849">
      <w:pPr>
        <w:pStyle w:val="Spistreci1"/>
      </w:pPr>
      <w:r>
        <w:t>4.2 Liczba i roz</w:t>
      </w:r>
      <w:r w:rsidR="002B7069">
        <w:t>mieszczenie centrów urazowych.</w:t>
      </w:r>
      <w:r w:rsidR="002B7069">
        <w:tab/>
        <w:t>2</w:t>
      </w:r>
      <w:r w:rsidR="00D55044">
        <w:t>3</w:t>
      </w:r>
    </w:p>
    <w:p w14:paraId="21BAEE7B" w14:textId="6E72F2CF" w:rsidR="00D23084" w:rsidRDefault="001F7DAD" w:rsidP="00741849">
      <w:pPr>
        <w:pStyle w:val="Spistreci1"/>
      </w:pPr>
      <w:r>
        <w:t>ROZDZIAŁ V</w:t>
      </w:r>
      <w:r>
        <w:tab/>
        <w:t>2</w:t>
      </w:r>
      <w:r w:rsidR="00D55044">
        <w:t>4</w:t>
      </w:r>
    </w:p>
    <w:p w14:paraId="1B5B98C3" w14:textId="25C2142B" w:rsidR="00D23084" w:rsidRDefault="00D23084" w:rsidP="00741849">
      <w:pPr>
        <w:pStyle w:val="Spistreci1"/>
      </w:pPr>
      <w:r>
        <w:t>CENTRUM URAZOWE DLA DZIECI</w:t>
      </w:r>
      <w:r>
        <w:tab/>
        <w:t>2</w:t>
      </w:r>
      <w:r w:rsidR="00D55044">
        <w:t>4</w:t>
      </w:r>
    </w:p>
    <w:p w14:paraId="5E04BE06" w14:textId="23A2CA81" w:rsidR="00D23084" w:rsidRDefault="00D23084" w:rsidP="00741849">
      <w:pPr>
        <w:pStyle w:val="Spistreci1"/>
      </w:pPr>
      <w:r>
        <w:t>ROZDZIAŁ VI</w:t>
      </w:r>
      <w:r>
        <w:tab/>
        <w:t>2</w:t>
      </w:r>
      <w:r w:rsidR="00D55044">
        <w:t>4</w:t>
      </w:r>
    </w:p>
    <w:p w14:paraId="76FAC21F" w14:textId="1A9112BB" w:rsidR="00D23084" w:rsidRDefault="00D23084" w:rsidP="00741849">
      <w:pPr>
        <w:pStyle w:val="Spistreci1"/>
      </w:pPr>
      <w:r>
        <w:t>JEDNOSTKI ORGANIZACYJNE SZPITALI WYSPECJALIZOWANE W ZAKRESIE UDZIELANIA ŚWIADCZEŃ ZDROWOTNYCH NIEZBĘDNYCH DLA RATOWNICTWA MEDYCZNEGO</w:t>
      </w:r>
      <w:r>
        <w:tab/>
        <w:t>2</w:t>
      </w:r>
      <w:r w:rsidR="00D55044">
        <w:t>4</w:t>
      </w:r>
    </w:p>
    <w:p w14:paraId="0CF60637" w14:textId="7EB747C3" w:rsidR="00D23084" w:rsidRDefault="00D23084" w:rsidP="00741849">
      <w:pPr>
        <w:pStyle w:val="Spistreci1"/>
      </w:pPr>
      <w:r>
        <w:t>6.1 Charakterystyka ogólna.</w:t>
      </w:r>
      <w:r>
        <w:tab/>
        <w:t>2</w:t>
      </w:r>
      <w:r w:rsidR="00D55044">
        <w:t>4</w:t>
      </w:r>
    </w:p>
    <w:p w14:paraId="555935A2" w14:textId="0599FB66" w:rsidR="00D23084" w:rsidRDefault="00D23084" w:rsidP="00741849">
      <w:pPr>
        <w:pStyle w:val="Spistreci1"/>
      </w:pPr>
      <w:r>
        <w:t>6.2 Liczba i rozmieszczenie jednostek organizacyjnych szpitali wyspecjalizowanych w zakresie udzielania świadczeń zdrowotnych niezbędnych dla ratownictwa medycznego, wraz z profilem tych jednostek oraz liczbą łóżek.</w:t>
      </w:r>
      <w:r>
        <w:tab/>
        <w:t>2</w:t>
      </w:r>
      <w:r w:rsidR="00D55044">
        <w:t>5</w:t>
      </w:r>
    </w:p>
    <w:p w14:paraId="5A6B76E5" w14:textId="733C8558" w:rsidR="00D23084" w:rsidRDefault="00D23084" w:rsidP="00741849">
      <w:pPr>
        <w:pStyle w:val="Spistreci1"/>
      </w:pPr>
      <w:r>
        <w:t>ROZDZIAŁ VII</w:t>
      </w:r>
      <w:r>
        <w:tab/>
        <w:t>2</w:t>
      </w:r>
      <w:r w:rsidR="00D55044">
        <w:t>5</w:t>
      </w:r>
    </w:p>
    <w:p w14:paraId="67BD105F" w14:textId="3A6686FE" w:rsidR="00D23084" w:rsidRDefault="00D23084" w:rsidP="00741849">
      <w:pPr>
        <w:pStyle w:val="Spistreci1"/>
      </w:pPr>
      <w:r>
        <w:t>HOSPITALIZACJE OSÓB W STANACH NAGŁEGO ZAGROŻENIA ZDROWOTNEGO</w:t>
      </w:r>
      <w:r>
        <w:tab/>
        <w:t>2</w:t>
      </w:r>
      <w:r w:rsidR="00D55044">
        <w:t>5</w:t>
      </w:r>
    </w:p>
    <w:p w14:paraId="5B29FCE7" w14:textId="0D32CAD2" w:rsidR="00D23084" w:rsidRDefault="00D23084" w:rsidP="00741849">
      <w:pPr>
        <w:pStyle w:val="Spistreci1"/>
      </w:pPr>
      <w:r>
        <w:t>7.1 Charakterystyka ogólna.</w:t>
      </w:r>
      <w:r>
        <w:tab/>
        <w:t>2</w:t>
      </w:r>
      <w:r w:rsidR="00D55044">
        <w:t>5</w:t>
      </w:r>
    </w:p>
    <w:p w14:paraId="74D81570" w14:textId="18FC7C80" w:rsidR="00D23084" w:rsidRDefault="00D23084" w:rsidP="00741849">
      <w:pPr>
        <w:pStyle w:val="Spistreci1"/>
      </w:pPr>
      <w:r>
        <w:t>7.2 Liczba pacjentów w szpitalnym oddziale ratunkowym na obszarze województwa za rok poprzedni.</w:t>
      </w:r>
      <w:r>
        <w:tab/>
        <w:t>2</w:t>
      </w:r>
      <w:r w:rsidR="00D55044">
        <w:t>5</w:t>
      </w:r>
    </w:p>
    <w:p w14:paraId="20BB5CA1" w14:textId="3D9CC2F9" w:rsidR="00D23084" w:rsidRDefault="00D23084" w:rsidP="00741849">
      <w:pPr>
        <w:pStyle w:val="Spistreci1"/>
      </w:pPr>
      <w:r>
        <w:t>7.3 Liczba pacjentów izb przyjęć szpitali na obszarze województwa za rok poprzedni.</w:t>
      </w:r>
      <w:r>
        <w:tab/>
        <w:t>2</w:t>
      </w:r>
      <w:r w:rsidR="00D55044">
        <w:t>6</w:t>
      </w:r>
    </w:p>
    <w:p w14:paraId="4EDD588A" w14:textId="45C52156" w:rsidR="00D23084" w:rsidRDefault="00D23084" w:rsidP="00741849">
      <w:pPr>
        <w:pStyle w:val="Spistreci1"/>
      </w:pPr>
      <w:r>
        <w:t>7.4 Liczba pacjentów centrum urazowego na obszarze województwa za rok poprzedni.</w:t>
      </w:r>
      <w:r>
        <w:tab/>
      </w:r>
      <w:r w:rsidR="001F7DAD">
        <w:t>2</w:t>
      </w:r>
      <w:r w:rsidR="00D55044">
        <w:t>6</w:t>
      </w:r>
    </w:p>
    <w:p w14:paraId="1C9A8DFC" w14:textId="356D8B5F" w:rsidR="00D23084" w:rsidRDefault="00D23084" w:rsidP="00741849">
      <w:pPr>
        <w:pStyle w:val="Spistreci1"/>
      </w:pPr>
      <w:r>
        <w:t>7.5 Liczba pacjentów centrum urazowego dla dzieci na obszarze województwa za rok poprzedni.</w:t>
      </w:r>
      <w:r>
        <w:tab/>
      </w:r>
      <w:r w:rsidR="001F7DAD">
        <w:t>2</w:t>
      </w:r>
      <w:r w:rsidR="00D55044">
        <w:t>6</w:t>
      </w:r>
    </w:p>
    <w:p w14:paraId="2825D962" w14:textId="7F2742C3" w:rsidR="00D23084" w:rsidRDefault="00D23084" w:rsidP="00741849">
      <w:pPr>
        <w:pStyle w:val="Spistreci1"/>
      </w:pPr>
      <w:r>
        <w:t>ROZDZIAŁVIII</w:t>
      </w:r>
      <w:r>
        <w:tab/>
      </w:r>
      <w:r w:rsidR="001F7DAD">
        <w:t>2</w:t>
      </w:r>
      <w:r w:rsidR="00D55044">
        <w:t>6</w:t>
      </w:r>
    </w:p>
    <w:p w14:paraId="4F1149FC" w14:textId="4DFD7804" w:rsidR="00D23084" w:rsidRDefault="00D23084" w:rsidP="00741849">
      <w:pPr>
        <w:pStyle w:val="Spistreci1"/>
      </w:pPr>
      <w:r>
        <w:t>SPOSÓB KOORDYNOWANIA DZIAŁAŃ JEDNOSTEK SYSTEMU PAŃSTWOWE RATOWNICTWO MEDYCZNE</w:t>
      </w:r>
      <w:r>
        <w:tab/>
      </w:r>
      <w:r w:rsidR="001F7DAD">
        <w:t>2</w:t>
      </w:r>
      <w:r w:rsidR="00D55044">
        <w:t>6</w:t>
      </w:r>
    </w:p>
    <w:p w14:paraId="65502A07" w14:textId="57038740" w:rsidR="00D23084" w:rsidRDefault="00D23084" w:rsidP="00741849">
      <w:pPr>
        <w:pStyle w:val="Spistreci1"/>
      </w:pPr>
      <w:r>
        <w:t>8.1 Sposób koordynacji działań jednostek systemu Państwowe Ratownictwo Medyczne.</w:t>
      </w:r>
      <w:r>
        <w:tab/>
      </w:r>
      <w:r w:rsidR="001F7DAD">
        <w:t>2</w:t>
      </w:r>
      <w:r w:rsidR="00D55044">
        <w:t>6</w:t>
      </w:r>
    </w:p>
    <w:p w14:paraId="4F693472" w14:textId="0B501E24" w:rsidR="00D23084" w:rsidRDefault="00D23084" w:rsidP="00741849">
      <w:pPr>
        <w:pStyle w:val="Spistreci1"/>
      </w:pPr>
      <w:r>
        <w:t>8.1.1 Sposób koordynacji działań jednostek systemu Państwowe Ratownictwo Medyczne, w tym jeżeli dotyczy opisu współpracy zawartego w umowach międzynarodowych dotyczących współpracy transgranicznej w zakresie ratownictwa medycznego - jeżeli dotyczy.</w:t>
      </w:r>
      <w:r>
        <w:tab/>
      </w:r>
      <w:r w:rsidR="00D55044">
        <w:t>27</w:t>
      </w:r>
    </w:p>
    <w:p w14:paraId="120DD474" w14:textId="09EAE3EB" w:rsidR="00D23084" w:rsidRDefault="00D23084" w:rsidP="00741849">
      <w:pPr>
        <w:pStyle w:val="Spistreci1"/>
      </w:pPr>
      <w:r>
        <w:lastRenderedPageBreak/>
        <w:t>8.2 Ogólne informacje o przyjmowaniu i obsłudze zgłoszeń o stanach nagłego zagrożenia zdrowotnego.</w:t>
      </w:r>
      <w:r>
        <w:tab/>
      </w:r>
      <w:r w:rsidR="003E3373">
        <w:t>2</w:t>
      </w:r>
      <w:r w:rsidR="00D55044">
        <w:t>7</w:t>
      </w:r>
    </w:p>
    <w:p w14:paraId="379C3437" w14:textId="277FDD13" w:rsidR="00D23084" w:rsidRDefault="00D23084" w:rsidP="00741849">
      <w:pPr>
        <w:pStyle w:val="Spistreci1"/>
      </w:pPr>
      <w:r>
        <w:t>8.3 Liczba połączeń i czas obsługi zgłoszeń w dyspozytorni medycznej za rok poprzedni.</w:t>
      </w:r>
      <w:r>
        <w:tab/>
      </w:r>
      <w:r w:rsidR="003E3373">
        <w:t>2</w:t>
      </w:r>
      <w:r w:rsidR="00D55044">
        <w:t>8</w:t>
      </w:r>
    </w:p>
    <w:p w14:paraId="7E8C0628" w14:textId="5533A77A" w:rsidR="00D23084" w:rsidRDefault="00D23084" w:rsidP="00741849">
      <w:pPr>
        <w:pStyle w:val="Spistreci1"/>
      </w:pPr>
      <w:r>
        <w:t>8.4 Struktura i organizacja łączności radiowej ze wskazaniem rodzajów wykorzystywanych urządzeń.</w:t>
      </w:r>
      <w:r w:rsidR="00D55044">
        <w:t xml:space="preserve">                            …………</w:t>
      </w:r>
      <w:r>
        <w:tab/>
      </w:r>
      <w:r w:rsidR="003E3373">
        <w:t>2</w:t>
      </w:r>
      <w:r w:rsidR="00D55044">
        <w:t>8</w:t>
      </w:r>
    </w:p>
    <w:p w14:paraId="5CD5271D" w14:textId="364FE3AB" w:rsidR="00D23084" w:rsidRDefault="00D23084" w:rsidP="00741849">
      <w:pPr>
        <w:pStyle w:val="Spistreci1"/>
      </w:pPr>
      <w:r>
        <w:t>8.4.1 Zasady i organizacja komunikacji radiowej w systemie Państwowe Ratownictwo Medyczne, z wykorzystaniem przydzielonych numerów identyfikacyjnych zespołów ratownictwa medycznego i dyspozytorni medycznych.</w:t>
      </w:r>
      <w:r>
        <w:tab/>
      </w:r>
      <w:r w:rsidR="003E3373">
        <w:t>2</w:t>
      </w:r>
      <w:r w:rsidR="00D55044">
        <w:t>9</w:t>
      </w:r>
    </w:p>
    <w:p w14:paraId="784A63AA" w14:textId="2B0D180F" w:rsidR="00D23084" w:rsidRDefault="00D23084" w:rsidP="00741849">
      <w:pPr>
        <w:pStyle w:val="Spistreci1"/>
      </w:pPr>
      <w:r>
        <w:t>ROZDZIAŁ IX</w:t>
      </w:r>
      <w:r>
        <w:tab/>
      </w:r>
      <w:r w:rsidR="003E3373">
        <w:t>2</w:t>
      </w:r>
      <w:r w:rsidR="00D55044">
        <w:t>9</w:t>
      </w:r>
    </w:p>
    <w:p w14:paraId="58DE72AF" w14:textId="089E0B5C" w:rsidR="00D23084" w:rsidRDefault="00D23084" w:rsidP="00741849">
      <w:pPr>
        <w:pStyle w:val="Spistreci1"/>
      </w:pPr>
      <w:r>
        <w:t>INFORMACJA NA TEMAT PERSONELU ZATRUDNIONEGO W JEDNOSTKACH SYSTEMU PAŃSTWOWE RATOWNICTWO MEDYCZNE</w:t>
      </w:r>
      <w:r>
        <w:tab/>
      </w:r>
      <w:r w:rsidR="003E3373">
        <w:t>2</w:t>
      </w:r>
      <w:r w:rsidR="00D55044">
        <w:t>9</w:t>
      </w:r>
    </w:p>
    <w:p w14:paraId="68E27C36" w14:textId="078ECDB3" w:rsidR="00D23084" w:rsidRDefault="00D23084" w:rsidP="00741849">
      <w:pPr>
        <w:pStyle w:val="Spistreci1"/>
      </w:pPr>
      <w:r>
        <w:t>9.1 Liczba osób wykonujących zawód medyczny w jednostkach systemu Państwowe Ratownictwo Medyczne, o których mowa w art. 32 ust. 1 ustawy z dnia 8 września 2006 r. o Państwowym Ratownictwie Medycznym (Dz. U. z 2017 r. poz. 2195, z późn. zm.).</w:t>
      </w:r>
      <w:r>
        <w:tab/>
      </w:r>
      <w:r w:rsidR="003E3373">
        <w:t>2</w:t>
      </w:r>
      <w:r w:rsidR="00D55044">
        <w:t>9</w:t>
      </w:r>
    </w:p>
    <w:p w14:paraId="53C41F3F" w14:textId="3926E934" w:rsidR="00D23084" w:rsidRDefault="00D23084" w:rsidP="00741849">
      <w:pPr>
        <w:pStyle w:val="Spistreci1"/>
      </w:pPr>
      <w:r>
        <w:t>ROZDZIAŁ X</w:t>
      </w:r>
      <w:r>
        <w:tab/>
      </w:r>
      <w:r w:rsidR="003E3373">
        <w:t>26</w:t>
      </w:r>
    </w:p>
    <w:p w14:paraId="25EFA8DA" w14:textId="24CF556F" w:rsidR="00D23084" w:rsidRDefault="00D23084" w:rsidP="00741849">
      <w:pPr>
        <w:pStyle w:val="Spistreci1"/>
      </w:pPr>
      <w:r>
        <w:t>JEDNOSTKI WSPÓŁPRACUJĄCE Z SYSTEMEM PAŃSTWOWE RATOWNICTWO MEDYCZNE</w:t>
      </w:r>
      <w:r>
        <w:tab/>
      </w:r>
      <w:r w:rsidR="003E3373">
        <w:t>2</w:t>
      </w:r>
      <w:r w:rsidR="00D55044">
        <w:t>9</w:t>
      </w:r>
    </w:p>
    <w:p w14:paraId="762D7B6C" w14:textId="37FE2E77" w:rsidR="00D23084" w:rsidRDefault="00D23084" w:rsidP="00741849">
      <w:pPr>
        <w:pStyle w:val="Spistreci1"/>
      </w:pPr>
      <w:r>
        <w:t>10.1 Charakterystyka ogólna jednostek współpracujących z systemem Państwowe Ratownictwo Medyczne.</w:t>
      </w:r>
      <w:r>
        <w:tab/>
      </w:r>
      <w:r w:rsidR="003E3373">
        <w:t>2</w:t>
      </w:r>
      <w:r w:rsidR="00D55044">
        <w:t>9</w:t>
      </w:r>
    </w:p>
    <w:p w14:paraId="49E4E255" w14:textId="1181BDA3" w:rsidR="00D23084" w:rsidRDefault="00D23084" w:rsidP="00741849">
      <w:pPr>
        <w:pStyle w:val="Spistreci1"/>
      </w:pPr>
      <w:r>
        <w:t>10.2 Informacja o Rejestrze Jednostek Współpracujących z systemem Państwowe Ratownictwo Medyczne.</w:t>
      </w:r>
      <w:r>
        <w:tab/>
      </w:r>
      <w:r w:rsidR="00D55044">
        <w:t>30</w:t>
      </w:r>
    </w:p>
    <w:p w14:paraId="6CCBB9B5" w14:textId="5300DD62" w:rsidR="00D23084" w:rsidRDefault="00D23084" w:rsidP="00741849">
      <w:pPr>
        <w:pStyle w:val="Spistreci1"/>
      </w:pPr>
      <w:r>
        <w:t>ROZDZIAŁ XI</w:t>
      </w:r>
      <w:r>
        <w:tab/>
      </w:r>
      <w:r w:rsidR="00D55044">
        <w:t>31</w:t>
      </w:r>
    </w:p>
    <w:p w14:paraId="5EA044FF" w14:textId="39FB2987" w:rsidR="00D23084" w:rsidRDefault="00D23084" w:rsidP="00741849">
      <w:pPr>
        <w:pStyle w:val="Spistreci1"/>
      </w:pPr>
      <w:r>
        <w:t>PLANOWANE NOWE JEDNOSTKI SYSTEMU PAŃSTWOWE RATOWNICTWO MEDYCZNE</w:t>
      </w:r>
      <w:r w:rsidR="00D55044">
        <w:t>…..</w:t>
      </w:r>
      <w:r>
        <w:tab/>
      </w:r>
      <w:r w:rsidR="00D55044">
        <w:t>31</w:t>
      </w:r>
    </w:p>
    <w:p w14:paraId="4583C85F" w14:textId="0AA0C550" w:rsidR="00D23084" w:rsidRDefault="00D23084" w:rsidP="00741849">
      <w:pPr>
        <w:pStyle w:val="Spistreci1"/>
      </w:pPr>
      <w:r>
        <w:t>11.1 Informacje o planowanych na kolejne lata nowych, przenoszonych lub likwidowanych zespołach ratownictwa medycznego w tym ich liczba, rodzaj, rozmieszczenie i planowany czas uruchomienia.</w:t>
      </w:r>
      <w:r>
        <w:tab/>
      </w:r>
      <w:r w:rsidR="00D55044">
        <w:t>31</w:t>
      </w:r>
    </w:p>
    <w:p w14:paraId="6BAAC744" w14:textId="6A51BFDD" w:rsidR="00D23084" w:rsidRDefault="00D23084" w:rsidP="00741849">
      <w:pPr>
        <w:pStyle w:val="Spistreci1"/>
      </w:pPr>
      <w:r>
        <w:t>11.2 Informacje o planowanych na kolejne lata nowych, przenoszonych lub likwidowanych szpitalnych oddziałach ratunkowych i planowany czas uruchomienia.</w:t>
      </w:r>
      <w:r>
        <w:tab/>
      </w:r>
      <w:r w:rsidR="00D55044">
        <w:t>31</w:t>
      </w:r>
    </w:p>
    <w:p w14:paraId="11AB64FB" w14:textId="109104F6" w:rsidR="00D23084" w:rsidRDefault="00D23084" w:rsidP="00741849">
      <w:pPr>
        <w:pStyle w:val="Spistreci1"/>
      </w:pPr>
      <w:r>
        <w:lastRenderedPageBreak/>
        <w:t xml:space="preserve">11.3 Informacje o planowanych na kolejne lata nowych, przenoszonych lub likwidowanych centrach urazowych lub centrach urazowych dla dzieci na obszarze województwa </w:t>
      </w:r>
      <w:r w:rsidR="00E53392">
        <w:t>i planowany czas uruchomienia.</w:t>
      </w:r>
      <w:r w:rsidR="00E53392">
        <w:tab/>
      </w:r>
      <w:r w:rsidR="00D55044">
        <w:t>33</w:t>
      </w:r>
    </w:p>
    <w:p w14:paraId="774DAC99" w14:textId="6797CA88" w:rsidR="00D23084" w:rsidRDefault="00D23084" w:rsidP="00741849">
      <w:pPr>
        <w:pStyle w:val="Spistreci1"/>
      </w:pPr>
      <w:r>
        <w:t>Wykaz załączników do Części I Planu działania systemu Państwowe Ratownic</w:t>
      </w:r>
      <w:r w:rsidR="00E53392">
        <w:t>two Medyczne dla województwa …</w:t>
      </w:r>
      <w:r w:rsidR="00E53392">
        <w:tab/>
        <w:t>3</w:t>
      </w:r>
      <w:r w:rsidR="00D55044">
        <w:t>3</w:t>
      </w:r>
    </w:p>
    <w:p w14:paraId="79E36B5B" w14:textId="055C1BF8" w:rsidR="00D23084" w:rsidRDefault="00D23084" w:rsidP="00741849">
      <w:pPr>
        <w:pStyle w:val="Spistreci1"/>
      </w:pPr>
      <w:r>
        <w:t>CZĘŚĆ II POSTANOWIENIA SZCZEGÓŁOWE</w:t>
      </w:r>
      <w:r>
        <w:tab/>
        <w:t>3</w:t>
      </w:r>
      <w:r w:rsidR="00D55044">
        <w:t>4</w:t>
      </w:r>
    </w:p>
    <w:p w14:paraId="249A72FA" w14:textId="3FEED073" w:rsidR="00D23084" w:rsidRDefault="00D23084" w:rsidP="00741849">
      <w:pPr>
        <w:pStyle w:val="Spistreci1"/>
      </w:pPr>
      <w:r>
        <w:t>ROZDZIAŁ XII</w:t>
      </w:r>
      <w:r>
        <w:tab/>
        <w:t>3</w:t>
      </w:r>
      <w:r w:rsidR="00D55044">
        <w:t>4</w:t>
      </w:r>
    </w:p>
    <w:p w14:paraId="5439B078" w14:textId="1D66F9E7" w:rsidR="00D23084" w:rsidRDefault="00D23084" w:rsidP="00741849">
      <w:pPr>
        <w:pStyle w:val="Spistreci1"/>
      </w:pPr>
      <w:r>
        <w:t>SPIS AKTUALIZACJI WOJEWÓDZKIEGO PLANU DZIAŁANIA SYSTEMU PAŃSTWOWE RATOWNICTWO MEDYCZNE DLA WOJEWÓDZTWA …</w:t>
      </w:r>
      <w:r>
        <w:tab/>
        <w:t>3</w:t>
      </w:r>
      <w:r w:rsidR="00D55044">
        <w:t>4</w:t>
      </w:r>
    </w:p>
    <w:p w14:paraId="4433C8A8" w14:textId="64E11846" w:rsidR="00D23084" w:rsidRDefault="00D23084" w:rsidP="00741849">
      <w:pPr>
        <w:pStyle w:val="Spistreci1"/>
      </w:pPr>
      <w:r>
        <w:t>12. 1 Arkusz zmian i aktualizacji Planu działania systemu Państwowe Ratownictwo Medyczne dla województwa …</w:t>
      </w:r>
      <w:r>
        <w:tab/>
        <w:t>3</w:t>
      </w:r>
      <w:r w:rsidR="00D55044">
        <w:t>4</w:t>
      </w:r>
    </w:p>
    <w:p w14:paraId="11A59F70" w14:textId="3076EC2F" w:rsidR="00D23084" w:rsidRDefault="00D23084" w:rsidP="00741849">
      <w:pPr>
        <w:pStyle w:val="Spistreci1"/>
      </w:pPr>
      <w:r>
        <w:t>ROZDZIAŁ XIII</w:t>
      </w:r>
      <w:r>
        <w:tab/>
      </w:r>
      <w:r w:rsidR="00E53392">
        <w:t>3</w:t>
      </w:r>
      <w:r w:rsidR="00A9753D">
        <w:t>5</w:t>
      </w:r>
    </w:p>
    <w:p w14:paraId="19E24D54" w14:textId="525BBF80" w:rsidR="00D23084" w:rsidRDefault="00D23084" w:rsidP="00741849">
      <w:pPr>
        <w:pStyle w:val="Spistreci1"/>
      </w:pPr>
      <w:r>
        <w:t>ORGANIZACJA SYSTEMU POWIADAMIANIA RATUNKOWEGO ORAZ SYSTEMU POWIADAMIANIA O STANACH NAGŁEGO ZAGROŻENIA ZDROWOTNEGO</w:t>
      </w:r>
      <w:r>
        <w:tab/>
      </w:r>
      <w:r w:rsidR="00E53392">
        <w:t>3</w:t>
      </w:r>
      <w:r w:rsidR="00A9753D">
        <w:t>5</w:t>
      </w:r>
    </w:p>
    <w:p w14:paraId="19BD477D" w14:textId="2157137B" w:rsidR="00D23084" w:rsidRDefault="00D23084" w:rsidP="00741849">
      <w:pPr>
        <w:pStyle w:val="Spistreci1"/>
      </w:pPr>
      <w:r>
        <w:t>13.1 Organizacja systemu powiadamiania ratunkowego.</w:t>
      </w:r>
      <w:r>
        <w:tab/>
      </w:r>
      <w:r w:rsidR="00E53392">
        <w:t>3</w:t>
      </w:r>
      <w:r w:rsidR="00A9753D">
        <w:t>5</w:t>
      </w:r>
    </w:p>
    <w:p w14:paraId="0D6C5430" w14:textId="3C344921" w:rsidR="00D23084" w:rsidRDefault="00D23084" w:rsidP="00741849">
      <w:pPr>
        <w:pStyle w:val="Spistreci1"/>
      </w:pPr>
      <w:r>
        <w:t>13.2 Organizacja systemu powiadamiania o stanach nagłego zagrożenia zdrowot.</w:t>
      </w:r>
      <w:r w:rsidR="007058C5">
        <w:t xml:space="preserve"> </w:t>
      </w:r>
      <w:r>
        <w:t>Zasady i procedury przyjmowania wezwań oraz dysponowania zespołami ratownictwa medycznego.</w:t>
      </w:r>
      <w:r w:rsidR="007058C5">
        <w:t xml:space="preserve">                 </w:t>
      </w:r>
      <w:r w:rsidR="00741849">
        <w:t>………………………</w:t>
      </w:r>
      <w:r w:rsidR="00A9753D">
        <w:t>………………………………………………………………………………35</w:t>
      </w:r>
    </w:p>
    <w:p w14:paraId="1261D552" w14:textId="6B41A07A" w:rsidR="005F6A1B" w:rsidRPr="005F6A1B" w:rsidRDefault="005F6A1B" w:rsidP="005F6A1B">
      <w:r w:rsidRPr="005F6A1B">
        <w:rPr>
          <w:color w:val="000000"/>
        </w:rPr>
        <w:t>13.2.1 Zasady i procedury przyjmowania wezwań oraz dysponowania zespołami ratownictwa medycznego</w:t>
      </w:r>
      <w:r w:rsidR="00741849">
        <w:rPr>
          <w:color w:val="000000"/>
        </w:rPr>
        <w:t xml:space="preserve">                    </w:t>
      </w:r>
      <w:r w:rsidR="00E53392">
        <w:rPr>
          <w:color w:val="000000"/>
        </w:rPr>
        <w:t>………………………………………………………………………...3</w:t>
      </w:r>
      <w:r w:rsidR="00A9753D">
        <w:rPr>
          <w:color w:val="000000"/>
        </w:rPr>
        <w:t>5</w:t>
      </w:r>
    </w:p>
    <w:p w14:paraId="0FE67DBF" w14:textId="1FFA2687" w:rsidR="00D23084" w:rsidRDefault="00D23084" w:rsidP="00741849">
      <w:pPr>
        <w:pStyle w:val="Spistreci1"/>
      </w:pPr>
      <w:r>
        <w:t>13.3 Adres dyspozytorni medycznej, rejon działania, liczba i rodzaj obsługiwanych zespołów ratownictwa medycznego, liczba, rodzaj i godziny pracy stanowisk dyspozytorów medycznych.</w:t>
      </w:r>
      <w:r w:rsidR="00E53392">
        <w:t xml:space="preserve"> </w:t>
      </w:r>
      <w:r w:rsidR="007058C5">
        <w:t xml:space="preserve">                                                                                                                                  </w:t>
      </w:r>
      <w:r w:rsidR="00A9753D">
        <w:t>………………………………………………………………………………………………………</w:t>
      </w:r>
      <w:r w:rsidR="00E53392">
        <w:t>3</w:t>
      </w:r>
      <w:r w:rsidR="00A9753D">
        <w:t>6</w:t>
      </w:r>
    </w:p>
    <w:p w14:paraId="7F5C4F67" w14:textId="191C985D" w:rsidR="00A9753D" w:rsidRDefault="00D23084" w:rsidP="00741849">
      <w:pPr>
        <w:pStyle w:val="Spistreci1"/>
      </w:pPr>
      <w:r>
        <w:t>13.4 Struktura i organizacja systemów teleinformatycznych oraz rodzajów łączności radiowej wykorzystywanych na stanowiskach dyspozytorów medycznych</w:t>
      </w:r>
      <w:r w:rsidR="00A9753D">
        <w:t xml:space="preserve"> ,,,,,,,,,,…………………………,,36</w:t>
      </w:r>
    </w:p>
    <w:p w14:paraId="063EAC35" w14:textId="72DF96B0" w:rsidR="00D23084" w:rsidRDefault="00D23084" w:rsidP="00741849">
      <w:pPr>
        <w:pStyle w:val="Spistreci1"/>
      </w:pPr>
      <w:r>
        <w:t xml:space="preserve">.13.5 Zasady i organizacja komunikacji z wykorzystaniem łączności radiotelefonicznej w systemie Państwowe Ratownictwo Medyczne, w tym komunikacja między dyspozytorniami medycznymi w przypadku awarii Systemu Wspomagania Dowodzenia Państwowego Ratownictwa Medycznego, zastępowalności dyspozytorni medycznych, konieczności zadysponowania zespołów ratownictwa </w:t>
      </w:r>
      <w:r>
        <w:lastRenderedPageBreak/>
        <w:t>medycznego z rejonu operacyjnego innej dyspozytorni medycznej oraz między wojewódzkim koordynatorem ratownictwa medycznego a wojewódzkim koordynatorem ratownictwa medycznego z innego województwa.</w:t>
      </w:r>
      <w:r>
        <w:tab/>
      </w:r>
      <w:r w:rsidR="00E53392">
        <w:t>3</w:t>
      </w:r>
      <w:r w:rsidR="00A9753D">
        <w:t>6</w:t>
      </w:r>
    </w:p>
    <w:p w14:paraId="2D61308A" w14:textId="7CB18AFE" w:rsidR="00D23084" w:rsidRDefault="00D23084" w:rsidP="00741849">
      <w:pPr>
        <w:pStyle w:val="Spistreci1"/>
      </w:pPr>
      <w:r>
        <w:t>13.6 Organizacja i procedury koordynacji działań jednostek systemu, ze wskazaniem kompetencji i trybu podejmowanych działań, w szczególności w zdarzeniach powodujących stan nagłego zagrożenia zdrowotnego znacznej liczby osób.</w:t>
      </w:r>
      <w:r>
        <w:tab/>
      </w:r>
      <w:r w:rsidR="00E53392">
        <w:t>3</w:t>
      </w:r>
      <w:r w:rsidR="00A9753D">
        <w:t>7</w:t>
      </w:r>
    </w:p>
    <w:p w14:paraId="048FFC52" w14:textId="01AC6023" w:rsidR="00D23084" w:rsidRPr="00E53392" w:rsidRDefault="00D23084" w:rsidP="00741849">
      <w:pPr>
        <w:pStyle w:val="Spistreci1"/>
      </w:pPr>
      <w:r>
        <w:t>ROZDZIAŁ XIV</w:t>
      </w:r>
      <w:r>
        <w:rPr>
          <w:i/>
        </w:rPr>
        <w:tab/>
      </w:r>
      <w:r w:rsidR="00E53392" w:rsidRPr="00E53392">
        <w:t>3</w:t>
      </w:r>
      <w:r w:rsidR="00A9753D">
        <w:t>7</w:t>
      </w:r>
    </w:p>
    <w:p w14:paraId="22CF95A1" w14:textId="609B374C" w:rsidR="00D23084" w:rsidRDefault="00D23084" w:rsidP="00741849">
      <w:pPr>
        <w:pStyle w:val="Spistreci1"/>
      </w:pPr>
      <w:r>
        <w:t xml:space="preserve">WSPÓŁPRACA JEDNOSTEK SYSTEMU PAŃSTWOWE RATOWNICTWO MEDYCZNE Z ORGANAMI ADMINISTRACJI PUBLICZNEJ ORAZ JEDNOSTKAMI WSPÓŁPRACUJĄCYMI Z SYSTEMEM </w:t>
      </w:r>
      <w:r w:rsidR="007058C5">
        <w:t>PAŃSTWOWE RATOWNICTWO MEDYCZN</w:t>
      </w:r>
      <w:r w:rsidR="005F6A1B">
        <w:t>E………………………………………………</w:t>
      </w:r>
      <w:r w:rsidR="00A9753D">
        <w:t>……..</w:t>
      </w:r>
      <w:r w:rsidR="005F6A1B">
        <w:t>………………………………....</w:t>
      </w:r>
      <w:r w:rsidR="00E53392">
        <w:t>3</w:t>
      </w:r>
      <w:r w:rsidR="00A9753D">
        <w:t>7</w:t>
      </w:r>
    </w:p>
    <w:p w14:paraId="10AC120A" w14:textId="0933A5C5" w:rsidR="00D23084" w:rsidRDefault="00D23084" w:rsidP="00741849">
      <w:pPr>
        <w:pStyle w:val="Spistreci1"/>
      </w:pPr>
      <w:r>
        <w:t>14.1 Sposób współpracy wojewody i dysponentów jednostek systemu Państwowe Ratownictwo Medyczne z organami administracji publicznej i jednostkami systemu Państwowe Ratownictwo Medyczne z innych województw.</w:t>
      </w:r>
      <w:r>
        <w:tab/>
      </w:r>
      <w:r w:rsidR="00E53392">
        <w:t>3</w:t>
      </w:r>
      <w:r w:rsidR="00A9753D">
        <w:t>7</w:t>
      </w:r>
    </w:p>
    <w:p w14:paraId="343CC73A" w14:textId="3152EF86" w:rsidR="00D23084" w:rsidRDefault="00D23084" w:rsidP="00741849">
      <w:pPr>
        <w:pStyle w:val="Spistreci1"/>
      </w:pPr>
      <w:r>
        <w:t>14.1.1 Kompetencje i tryb podejmowania działań, obieg i wymiana informacji oraz procedury współpracy wojewody i dysponentów jednostek systemu Państwowe Ratownictwo Medyczne z organami administracji publicznej i jednostkami systemu Państwowe Ratownictwo Medyczne z innych województw.</w:t>
      </w:r>
      <w:r>
        <w:tab/>
      </w:r>
      <w:r w:rsidR="00E53392">
        <w:t>3</w:t>
      </w:r>
      <w:r w:rsidR="00A9753D">
        <w:t>9</w:t>
      </w:r>
    </w:p>
    <w:p w14:paraId="1AB3BB63" w14:textId="1FCDB38D" w:rsidR="00D23084" w:rsidRDefault="00D23084" w:rsidP="00741849">
      <w:pPr>
        <w:pStyle w:val="Spistreci1"/>
      </w:pPr>
      <w:r>
        <w:t>14.2 Współpraca jednostek systemu Państwowe Ratownictwo Medyczne z jednostkami współpracującymi z systemem Państwowe Ratownictwo Medyczne.</w:t>
      </w:r>
      <w:r>
        <w:tab/>
      </w:r>
      <w:r w:rsidR="00E53392">
        <w:t>3</w:t>
      </w:r>
      <w:r w:rsidR="00A9753D">
        <w:t>9</w:t>
      </w:r>
    </w:p>
    <w:p w14:paraId="7C288B18" w14:textId="5F69CA00" w:rsidR="00D23084" w:rsidRDefault="00D23084" w:rsidP="00741849">
      <w:pPr>
        <w:pStyle w:val="Spistreci1"/>
      </w:pPr>
      <w:r>
        <w:t>14.2.1 Kompetencje i tryb podejmowania działań, obieg i wymiana informacji oraz procedury współpracy jednostek systemu Państwowe Ratownictwo Medyczne z jednostkami współpracującymi z systemem Państwowe Ratownictwo Medyczne.</w:t>
      </w:r>
      <w:r>
        <w:tab/>
      </w:r>
      <w:r w:rsidR="00E53392">
        <w:t>3</w:t>
      </w:r>
      <w:r w:rsidR="00A9753D">
        <w:t>9</w:t>
      </w:r>
    </w:p>
    <w:p w14:paraId="3A6D1885" w14:textId="4A0A4793" w:rsidR="00D23084" w:rsidRDefault="00D23084" w:rsidP="00741849">
      <w:pPr>
        <w:pStyle w:val="Spistreci1"/>
      </w:pPr>
      <w:r>
        <w:t>14.2.2 Komunikacja między zespołami ratownictwa medycznego, dyspozytorami medycznymi, wojewódzkim koordynatorem ratownictwa medycznego, a jednostkami współpracującymi z systemem Państwowe Ratownictwo Medyczne.</w:t>
      </w:r>
      <w:r>
        <w:tab/>
      </w:r>
      <w:r w:rsidR="00A9753D">
        <w:t>40</w:t>
      </w:r>
    </w:p>
    <w:p w14:paraId="06528973" w14:textId="6D942234" w:rsidR="00D23084" w:rsidRDefault="00D23084" w:rsidP="00741849">
      <w:pPr>
        <w:pStyle w:val="Spistreci1"/>
      </w:pPr>
      <w:r>
        <w:t xml:space="preserve">14.3 Organizacja wspólnych ćwiczeń oraz analiza działań ratowniczych, procedury powiadamiania, alarmowania, dysponowania i koordynowania działań ratowniczych </w:t>
      </w:r>
      <w:r w:rsidR="00D15CEE">
        <w:t>w</w:t>
      </w:r>
      <w:r>
        <w:t xml:space="preserve"> przypadku zdarzeń powodujących stan nagłego zagrożenia zdrowotnego znacznej liczby osób</w:t>
      </w:r>
      <w:r>
        <w:tab/>
      </w:r>
      <w:r w:rsidR="00A9753D">
        <w:t>40</w:t>
      </w:r>
    </w:p>
    <w:p w14:paraId="276FC02B" w14:textId="44E47962" w:rsidR="00D23084" w:rsidRDefault="00D23084" w:rsidP="00741849">
      <w:pPr>
        <w:pStyle w:val="Spistreci1"/>
      </w:pPr>
      <w:r>
        <w:t>ROZDZIAŁ XV</w:t>
      </w:r>
      <w:r>
        <w:tab/>
      </w:r>
      <w:r w:rsidR="00A9753D">
        <w:t>40</w:t>
      </w:r>
    </w:p>
    <w:p w14:paraId="052BFEBA" w14:textId="089AB030" w:rsidR="00D23084" w:rsidRDefault="00D23084" w:rsidP="00741849">
      <w:pPr>
        <w:pStyle w:val="Spistreci1"/>
      </w:pPr>
      <w:r>
        <w:lastRenderedPageBreak/>
        <w:t>KALKULACJA KOSZTÓW DZIAŁALNOŚCI ZESPOŁÓW RATOWNICTWA MEDYCZNEGO ZA ROK POPRZEDNI</w:t>
      </w:r>
      <w:r>
        <w:tab/>
      </w:r>
      <w:r w:rsidR="00A9753D">
        <w:t>40</w:t>
      </w:r>
    </w:p>
    <w:p w14:paraId="03D7D587" w14:textId="6BD6ECF1" w:rsidR="00D23084" w:rsidRDefault="00D23084" w:rsidP="00741849">
      <w:pPr>
        <w:pStyle w:val="Spistreci1"/>
      </w:pPr>
      <w:r>
        <w:t>15.1 Kalkulacja rocznych kosztów działalności zespołów ratownictwa medycznego za rok poprzedni, z wyłączeniem lotniczych zespołów ratownictwa medycznego, z wyszczególnieniem kosztów bezpośrednich oraz kosztów pośrednich, z wyodrębnieniem kosztów funkcjonowania dyspozytorni medycznych, w tym kosztów osobowych dyspozytorów medycznych.</w:t>
      </w:r>
      <w:r>
        <w:tab/>
      </w:r>
      <w:r w:rsidR="00A9753D">
        <w:t>40</w:t>
      </w:r>
    </w:p>
    <w:p w14:paraId="0A27591D" w14:textId="7009FE37" w:rsidR="00D23084" w:rsidRDefault="00D23084" w:rsidP="00741849">
      <w:pPr>
        <w:pStyle w:val="Spistreci1"/>
        <w:rPr>
          <w:rStyle w:val="Ppogrubienie"/>
          <w:b w:val="0"/>
        </w:rPr>
      </w:pPr>
      <w:r>
        <w:t xml:space="preserve">Wykaz załączników do Części II Planu działania systemu Państwowe Ratownictwo Medyczne dla województwa </w:t>
      </w:r>
      <w:r>
        <w:tab/>
      </w:r>
      <w:r>
        <w:rPr>
          <w:rStyle w:val="Ppogrubienie"/>
          <w:b w:val="0"/>
        </w:rPr>
        <w:fldChar w:fldCharType="end"/>
      </w:r>
      <w:r w:rsidR="00A9753D">
        <w:rPr>
          <w:rStyle w:val="Ppogrubienie"/>
          <w:b w:val="0"/>
        </w:rPr>
        <w:t>41</w:t>
      </w:r>
    </w:p>
    <w:p w14:paraId="22926270" w14:textId="77777777" w:rsidR="00D23084" w:rsidRDefault="00D23084" w:rsidP="00D23084"/>
    <w:p w14:paraId="64D71F4D" w14:textId="77777777" w:rsidR="00D23084" w:rsidRDefault="00D23084" w:rsidP="00D23084"/>
    <w:p w14:paraId="2BD8CB27" w14:textId="77777777" w:rsidR="00D23084" w:rsidRDefault="00D23084" w:rsidP="00D23084">
      <w:pPr>
        <w:spacing w:line="360" w:lineRule="auto"/>
        <w:ind w:firstLine="708"/>
        <w:jc w:val="center"/>
        <w:rPr>
          <w:b/>
        </w:rPr>
      </w:pPr>
    </w:p>
    <w:p w14:paraId="36F66C83" w14:textId="77777777" w:rsidR="00D23084" w:rsidRDefault="00D23084" w:rsidP="00D23084">
      <w:pPr>
        <w:spacing w:line="360" w:lineRule="auto"/>
        <w:ind w:firstLine="708"/>
        <w:jc w:val="center"/>
        <w:rPr>
          <w:b/>
        </w:rPr>
      </w:pPr>
    </w:p>
    <w:p w14:paraId="26ADB329" w14:textId="77777777" w:rsidR="00D23084" w:rsidRDefault="00D23084" w:rsidP="00D23084">
      <w:pPr>
        <w:spacing w:line="360" w:lineRule="auto"/>
        <w:ind w:firstLine="708"/>
        <w:jc w:val="center"/>
        <w:rPr>
          <w:b/>
        </w:rPr>
      </w:pPr>
    </w:p>
    <w:p w14:paraId="4B7DE1DD" w14:textId="77777777" w:rsidR="00F61FD4" w:rsidRDefault="00F61FD4" w:rsidP="00D23084">
      <w:pPr>
        <w:spacing w:line="360" w:lineRule="auto"/>
        <w:ind w:firstLine="708"/>
        <w:jc w:val="center"/>
        <w:rPr>
          <w:b/>
        </w:rPr>
      </w:pPr>
    </w:p>
    <w:p w14:paraId="03EA3227" w14:textId="77777777" w:rsidR="000802A4" w:rsidRDefault="000802A4" w:rsidP="00D23084">
      <w:pPr>
        <w:spacing w:line="360" w:lineRule="auto"/>
        <w:ind w:firstLine="708"/>
        <w:jc w:val="center"/>
        <w:rPr>
          <w:b/>
        </w:rPr>
      </w:pPr>
    </w:p>
    <w:p w14:paraId="4A92B293" w14:textId="77777777" w:rsidR="000802A4" w:rsidRDefault="000802A4" w:rsidP="00D23084">
      <w:pPr>
        <w:spacing w:line="360" w:lineRule="auto"/>
        <w:ind w:firstLine="708"/>
        <w:jc w:val="center"/>
        <w:rPr>
          <w:b/>
        </w:rPr>
      </w:pPr>
    </w:p>
    <w:p w14:paraId="78D988E8" w14:textId="77777777" w:rsidR="000802A4" w:rsidRDefault="000802A4" w:rsidP="00D23084">
      <w:pPr>
        <w:spacing w:line="360" w:lineRule="auto"/>
        <w:ind w:firstLine="708"/>
        <w:jc w:val="center"/>
        <w:rPr>
          <w:b/>
        </w:rPr>
      </w:pPr>
    </w:p>
    <w:p w14:paraId="4C662331" w14:textId="77777777" w:rsidR="000802A4" w:rsidRDefault="000802A4" w:rsidP="00D23084">
      <w:pPr>
        <w:spacing w:line="360" w:lineRule="auto"/>
        <w:ind w:firstLine="708"/>
        <w:jc w:val="center"/>
        <w:rPr>
          <w:b/>
        </w:rPr>
      </w:pPr>
    </w:p>
    <w:p w14:paraId="0560F2D5" w14:textId="77777777" w:rsidR="000802A4" w:rsidRDefault="000802A4" w:rsidP="00D23084">
      <w:pPr>
        <w:spacing w:line="360" w:lineRule="auto"/>
        <w:ind w:firstLine="708"/>
        <w:jc w:val="center"/>
        <w:rPr>
          <w:b/>
        </w:rPr>
      </w:pPr>
    </w:p>
    <w:p w14:paraId="73509BA9" w14:textId="77777777" w:rsidR="000802A4" w:rsidRDefault="000802A4" w:rsidP="00D23084">
      <w:pPr>
        <w:spacing w:line="360" w:lineRule="auto"/>
        <w:ind w:firstLine="708"/>
        <w:jc w:val="center"/>
        <w:rPr>
          <w:b/>
        </w:rPr>
      </w:pPr>
    </w:p>
    <w:p w14:paraId="374EB846" w14:textId="77777777" w:rsidR="00F61FD4" w:rsidRDefault="00F61FD4" w:rsidP="00D23084">
      <w:pPr>
        <w:spacing w:line="360" w:lineRule="auto"/>
        <w:ind w:firstLine="708"/>
        <w:jc w:val="center"/>
        <w:rPr>
          <w:b/>
        </w:rPr>
      </w:pPr>
    </w:p>
    <w:p w14:paraId="620018DD" w14:textId="77777777" w:rsidR="00F61FD4" w:rsidRDefault="00F61FD4" w:rsidP="00D23084">
      <w:pPr>
        <w:spacing w:line="360" w:lineRule="auto"/>
        <w:ind w:firstLine="708"/>
        <w:jc w:val="center"/>
        <w:rPr>
          <w:b/>
        </w:rPr>
      </w:pPr>
    </w:p>
    <w:p w14:paraId="38C6C268" w14:textId="77777777" w:rsidR="00F61FD4" w:rsidRDefault="00F61FD4" w:rsidP="00D23084">
      <w:pPr>
        <w:spacing w:line="360" w:lineRule="auto"/>
        <w:ind w:firstLine="708"/>
        <w:jc w:val="center"/>
        <w:rPr>
          <w:b/>
        </w:rPr>
      </w:pPr>
    </w:p>
    <w:p w14:paraId="0D948B68" w14:textId="0F1D1606" w:rsidR="003D13E0" w:rsidRPr="008372FF" w:rsidRDefault="003D13E0" w:rsidP="003D13E0">
      <w:pPr>
        <w:spacing w:line="360" w:lineRule="auto"/>
        <w:ind w:firstLine="708"/>
        <w:jc w:val="center"/>
        <w:rPr>
          <w:b/>
        </w:rPr>
      </w:pPr>
      <w:r w:rsidRPr="00224066">
        <w:rPr>
          <w:b/>
        </w:rPr>
        <w:lastRenderedPageBreak/>
        <w:t>CZĘŚĆ I</w:t>
      </w:r>
    </w:p>
    <w:p w14:paraId="16B4C629" w14:textId="7A94FA9C" w:rsidR="003D13E0" w:rsidRDefault="003D13E0" w:rsidP="00E94DD2">
      <w:pPr>
        <w:spacing w:line="240" w:lineRule="auto"/>
        <w:ind w:firstLine="426"/>
      </w:pPr>
      <w:r>
        <w:t>Niniejszy Wojewódzki Plan Działania Systemu Państwowe Ratownictwo Medyczne  opracowano na podstawie ustawy z dnia 8 września 2006</w:t>
      </w:r>
      <w:r w:rsidR="00D87BCC">
        <w:t xml:space="preserve"> </w:t>
      </w:r>
      <w:r>
        <w:t xml:space="preserve">r. o Państwowym Ratownictwie Medycznym (Dz. </w:t>
      </w:r>
      <w:r w:rsidR="00CE208F">
        <w:t>U. z 20</w:t>
      </w:r>
      <w:r w:rsidR="00782123">
        <w:t>20</w:t>
      </w:r>
      <w:r w:rsidR="00CE208F">
        <w:t xml:space="preserve"> r., poz. </w:t>
      </w:r>
      <w:r w:rsidR="00782123">
        <w:t>882</w:t>
      </w:r>
      <w:r w:rsidR="00CE208F">
        <w:t xml:space="preserve">) oraz rozporządzenia Ministra Zdrowia z dnia </w:t>
      </w:r>
      <w:r w:rsidR="00F87DA6">
        <w:t xml:space="preserve">                      </w:t>
      </w:r>
      <w:r w:rsidR="00CE208F">
        <w:t xml:space="preserve">8 listopada 2018 r. w sprawie wojewódzkiego planu działania systemu Państwowe Ratownictwo Medyczne (Dz. U. z 2018 r., poz. 2154).   </w:t>
      </w:r>
      <w:r>
        <w:t xml:space="preserve"> </w:t>
      </w:r>
    </w:p>
    <w:p w14:paraId="3022E145" w14:textId="78E636D7" w:rsidR="003D13E0" w:rsidRDefault="003D13E0" w:rsidP="00E94DD2">
      <w:pPr>
        <w:spacing w:line="240" w:lineRule="auto"/>
        <w:ind w:firstLine="426"/>
      </w:pPr>
      <w:r>
        <w:t>Zgodnie z zapisami art. 21b ust. 1</w:t>
      </w:r>
      <w:r w:rsidR="00E94DD2">
        <w:t xml:space="preserve"> </w:t>
      </w:r>
      <w:r>
        <w:t>ustawy o PRM, niniejszy „Wojewódzki Plan działania systemu PRM” obowiązuje od dnia 1 kwietnia 2019 roku.</w:t>
      </w:r>
    </w:p>
    <w:p w14:paraId="4528EDC1" w14:textId="1C296384" w:rsidR="003D13E0" w:rsidRDefault="003D13E0" w:rsidP="00E94DD2">
      <w:pPr>
        <w:spacing w:line="240" w:lineRule="auto"/>
        <w:ind w:firstLine="426"/>
        <w:rPr>
          <w:ins w:id="0" w:author="Jerzy Grzelak" w:date="2020-09-08T12:45:00Z"/>
        </w:rPr>
      </w:pPr>
      <w:r>
        <w:t xml:space="preserve">Przy opracowywaniu Planu korzystano z danych uzyskanych od jednostek samorządu terytorialnego, </w:t>
      </w:r>
      <w:r w:rsidR="005B218D">
        <w:t>K</w:t>
      </w:r>
      <w:r w:rsidR="0061050D">
        <w:t>-</w:t>
      </w:r>
      <w:r w:rsidR="005B218D">
        <w:t>P</w:t>
      </w:r>
      <w:r w:rsidR="00BB3511">
        <w:t xml:space="preserve"> </w:t>
      </w:r>
      <w:r w:rsidR="004A3991">
        <w:t xml:space="preserve">OW NFZ  w Bydgoszczy, </w:t>
      </w:r>
      <w:r>
        <w:t>LPR w Warszawie i podmiotów leczniczych.</w:t>
      </w:r>
    </w:p>
    <w:p w14:paraId="107881F3" w14:textId="77777777" w:rsidR="001C20A7" w:rsidRPr="008372FF" w:rsidRDefault="001C20A7" w:rsidP="001C20A7">
      <w:pPr>
        <w:spacing w:line="360" w:lineRule="auto"/>
        <w:ind w:firstLine="426"/>
        <w:rPr>
          <w:b/>
        </w:rPr>
      </w:pPr>
      <w:r>
        <w:rPr>
          <w:b/>
        </w:rPr>
        <w:t>Skróty zastosowane w dokumencie:</w:t>
      </w:r>
    </w:p>
    <w:p w14:paraId="7A1E0E99" w14:textId="77777777" w:rsidR="001C20A7" w:rsidRDefault="001C20A7" w:rsidP="001C20A7">
      <w:pPr>
        <w:pStyle w:val="Tekstpodstawowywcity"/>
        <w:widowControl w:val="0"/>
        <w:autoSpaceDN w:val="0"/>
        <w:spacing w:before="100" w:beforeAutospacing="1" w:line="240" w:lineRule="auto"/>
        <w:ind w:left="0"/>
        <w:contextualSpacing/>
      </w:pPr>
      <w:r w:rsidRPr="00A74CCC">
        <w:rPr>
          <w:b/>
        </w:rPr>
        <w:t>PRM</w:t>
      </w:r>
      <w:r>
        <w:t xml:space="preserve"> </w:t>
      </w:r>
      <w:r>
        <w:rPr>
          <w:lang w:val="pl-PL"/>
        </w:rPr>
        <w:t>-</w:t>
      </w:r>
      <w:r>
        <w:t xml:space="preserve"> Państwowe Ratownictwo Medyczne </w:t>
      </w:r>
    </w:p>
    <w:p w14:paraId="6E22F189" w14:textId="77777777" w:rsidR="001C20A7" w:rsidRDefault="001C20A7" w:rsidP="001C20A7">
      <w:pPr>
        <w:pStyle w:val="Tekstpodstawowywcity"/>
        <w:widowControl w:val="0"/>
        <w:autoSpaceDN w:val="0"/>
        <w:spacing w:before="100" w:beforeAutospacing="1" w:line="240" w:lineRule="auto"/>
        <w:ind w:left="0"/>
        <w:contextualSpacing/>
        <w:rPr>
          <w:color w:val="333333"/>
        </w:rPr>
      </w:pPr>
      <w:r w:rsidRPr="00532F96">
        <w:rPr>
          <w:rStyle w:val="Pogrubienie"/>
          <w:color w:val="333333"/>
        </w:rPr>
        <w:t>SOR</w:t>
      </w:r>
      <w:r w:rsidRPr="00532F96">
        <w:rPr>
          <w:color w:val="333333"/>
        </w:rPr>
        <w:t> </w:t>
      </w:r>
      <w:r>
        <w:rPr>
          <w:color w:val="333333"/>
          <w:lang w:val="pl-PL"/>
        </w:rPr>
        <w:t>-</w:t>
      </w:r>
      <w:r w:rsidRPr="00532F96">
        <w:rPr>
          <w:color w:val="333333"/>
        </w:rPr>
        <w:t xml:space="preserve"> Szp</w:t>
      </w:r>
      <w:r>
        <w:rPr>
          <w:color w:val="333333"/>
        </w:rPr>
        <w:t>italny Oddział Ratunkowy</w:t>
      </w:r>
      <w:r w:rsidRPr="00532F96">
        <w:rPr>
          <w:color w:val="333333"/>
        </w:rPr>
        <w:t xml:space="preserve"> </w:t>
      </w:r>
    </w:p>
    <w:p w14:paraId="4D991738" w14:textId="77777777" w:rsidR="001C20A7" w:rsidRDefault="001C20A7" w:rsidP="001C20A7">
      <w:pPr>
        <w:pStyle w:val="Tekstpodstawowywcity"/>
        <w:widowControl w:val="0"/>
        <w:autoSpaceDN w:val="0"/>
        <w:spacing w:before="100" w:beforeAutospacing="1" w:line="240" w:lineRule="auto"/>
        <w:ind w:left="0"/>
        <w:contextualSpacing/>
        <w:rPr>
          <w:color w:val="333333"/>
        </w:rPr>
      </w:pPr>
      <w:r w:rsidRPr="00532F96">
        <w:rPr>
          <w:rStyle w:val="Pogrubienie"/>
          <w:color w:val="333333"/>
        </w:rPr>
        <w:t>ZRM</w:t>
      </w:r>
      <w:r w:rsidRPr="00532F96">
        <w:rPr>
          <w:color w:val="333333"/>
        </w:rPr>
        <w:t> </w:t>
      </w:r>
      <w:r>
        <w:rPr>
          <w:color w:val="333333"/>
          <w:lang w:val="pl-PL"/>
        </w:rPr>
        <w:t>-</w:t>
      </w:r>
      <w:r w:rsidRPr="00532F96">
        <w:rPr>
          <w:color w:val="333333"/>
        </w:rPr>
        <w:t xml:space="preserve"> Zespół Ratownictwa Medycznego </w:t>
      </w:r>
    </w:p>
    <w:p w14:paraId="051CA254" w14:textId="77777777" w:rsidR="001C20A7" w:rsidRDefault="001C20A7" w:rsidP="001C20A7">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sidRPr="00CD7894">
        <w:rPr>
          <w:b/>
          <w:color w:val="333333"/>
        </w:rPr>
        <w:t xml:space="preserve">„S” </w:t>
      </w:r>
      <w:r>
        <w:rPr>
          <w:b/>
          <w:color w:val="333333"/>
        </w:rPr>
        <w:t xml:space="preserve">- </w:t>
      </w:r>
      <w:r w:rsidRPr="00532F96">
        <w:rPr>
          <w:color w:val="333333"/>
        </w:rPr>
        <w:t>Zespół Ratownictwa Medycznego typu </w:t>
      </w:r>
      <w:r>
        <w:rPr>
          <w:color w:val="333333"/>
        </w:rPr>
        <w:t>specjalistycznego</w:t>
      </w:r>
    </w:p>
    <w:p w14:paraId="368C21F8" w14:textId="77777777" w:rsidR="001C20A7" w:rsidRDefault="001C20A7" w:rsidP="001C20A7">
      <w:pPr>
        <w:pStyle w:val="Tekstpodstawowywcity"/>
        <w:widowControl w:val="0"/>
        <w:autoSpaceDN w:val="0"/>
        <w:spacing w:before="100" w:beforeAutospacing="1" w:line="240" w:lineRule="auto"/>
        <w:ind w:left="0"/>
        <w:contextualSpacing/>
        <w:rPr>
          <w:color w:val="333333"/>
          <w:lang w:val="pl-PL"/>
        </w:rPr>
      </w:pPr>
      <w:r w:rsidRPr="00CD7894">
        <w:rPr>
          <w:b/>
          <w:color w:val="333333"/>
        </w:rPr>
        <w:t xml:space="preserve">ZRM </w:t>
      </w:r>
      <w:r>
        <w:rPr>
          <w:b/>
          <w:color w:val="333333"/>
        </w:rPr>
        <w:t xml:space="preserve"> typu „</w:t>
      </w:r>
      <w:r>
        <w:rPr>
          <w:b/>
          <w:color w:val="333333"/>
          <w:lang w:val="pl-PL"/>
        </w:rPr>
        <w:t>P</w:t>
      </w:r>
      <w:r w:rsidRPr="00CD7894">
        <w:rPr>
          <w:b/>
          <w:color w:val="333333"/>
        </w:rPr>
        <w:t xml:space="preserve">” </w:t>
      </w:r>
      <w:r>
        <w:rPr>
          <w:b/>
          <w:color w:val="333333"/>
        </w:rPr>
        <w:t xml:space="preserve">- </w:t>
      </w:r>
      <w:r w:rsidRPr="00532F96">
        <w:rPr>
          <w:color w:val="333333"/>
        </w:rPr>
        <w:t>Zespół Ratownictwa Medycznego typu </w:t>
      </w:r>
      <w:r>
        <w:rPr>
          <w:color w:val="333333"/>
          <w:lang w:val="pl-PL"/>
        </w:rPr>
        <w:t>podstawowego</w:t>
      </w:r>
    </w:p>
    <w:p w14:paraId="38FFFC70" w14:textId="77777777" w:rsidR="001C20A7" w:rsidRPr="00130198" w:rsidRDefault="001C20A7" w:rsidP="001C20A7">
      <w:pPr>
        <w:pStyle w:val="Tekstpodstawowywcity"/>
        <w:widowControl w:val="0"/>
        <w:autoSpaceDN w:val="0"/>
        <w:spacing w:before="100" w:beforeAutospacing="1" w:line="240" w:lineRule="auto"/>
        <w:ind w:left="0"/>
        <w:contextualSpacing/>
        <w:rPr>
          <w:color w:val="333333"/>
          <w:lang w:val="pl-PL"/>
        </w:rPr>
      </w:pPr>
      <w:r w:rsidRPr="00130198">
        <w:rPr>
          <w:b/>
        </w:rPr>
        <w:t>LZRM</w:t>
      </w:r>
      <w:r>
        <w:rPr>
          <w:lang w:val="pl-PL"/>
        </w:rPr>
        <w:t xml:space="preserve"> - Lotniczy Zespół Ratownictwa Medycznego</w:t>
      </w:r>
    </w:p>
    <w:p w14:paraId="4F842A41" w14:textId="77777777" w:rsidR="001C20A7" w:rsidRPr="0003449C" w:rsidRDefault="001C20A7" w:rsidP="001C20A7">
      <w:pPr>
        <w:pStyle w:val="Tekstpodstawowywcity"/>
        <w:widowControl w:val="0"/>
        <w:autoSpaceDN w:val="0"/>
        <w:spacing w:before="100" w:beforeAutospacing="1" w:line="240" w:lineRule="auto"/>
        <w:ind w:left="0"/>
        <w:contextualSpacing/>
        <w:rPr>
          <w:color w:val="333333"/>
          <w:lang w:val="pl-PL"/>
        </w:rPr>
      </w:pPr>
      <w:r w:rsidRPr="0003449C">
        <w:rPr>
          <w:b/>
          <w:color w:val="333333"/>
          <w:lang w:val="pl-PL"/>
        </w:rPr>
        <w:t>WKRM</w:t>
      </w:r>
      <w:r>
        <w:rPr>
          <w:color w:val="333333"/>
          <w:lang w:val="pl-PL"/>
        </w:rPr>
        <w:t xml:space="preserve"> - Wojewódzki Koordynator Ratownictwa Medycznego</w:t>
      </w:r>
    </w:p>
    <w:p w14:paraId="05123E38" w14:textId="23F03B35" w:rsidR="00E101CE" w:rsidRPr="00E101CE" w:rsidRDefault="00E101CE" w:rsidP="00E101CE">
      <w:pPr>
        <w:pStyle w:val="Tekstpodstawowywcity"/>
        <w:widowControl w:val="0"/>
        <w:autoSpaceDN w:val="0"/>
        <w:spacing w:before="100" w:beforeAutospacing="1" w:line="240" w:lineRule="auto"/>
        <w:ind w:left="0"/>
        <w:contextualSpacing/>
        <w:rPr>
          <w:lang w:val="pl-PL"/>
        </w:rPr>
      </w:pPr>
      <w:r w:rsidRPr="00532F96">
        <w:rPr>
          <w:b/>
        </w:rPr>
        <w:t>DM</w:t>
      </w:r>
      <w:r>
        <w:rPr>
          <w:b/>
        </w:rPr>
        <w:t>0</w:t>
      </w:r>
      <w:r>
        <w:rPr>
          <w:b/>
          <w:lang w:val="pl-PL"/>
        </w:rPr>
        <w:t>2</w:t>
      </w:r>
      <w:r>
        <w:rPr>
          <w:b/>
        </w:rPr>
        <w:t>-02</w:t>
      </w:r>
      <w:r>
        <w:rPr>
          <w:b/>
          <w:lang w:val="pl-PL"/>
        </w:rPr>
        <w:t xml:space="preserve"> </w:t>
      </w:r>
      <w:r>
        <w:t xml:space="preserve">- </w:t>
      </w:r>
      <w:r w:rsidRPr="00532F96">
        <w:t>dyspozytornia medyczna w Bydgoszczy</w:t>
      </w:r>
      <w:r>
        <w:t xml:space="preserve"> </w:t>
      </w:r>
      <w:r>
        <w:rPr>
          <w:lang w:val="pl-PL"/>
        </w:rPr>
        <w:t>– obowiązuje do 31.12.2020 r.</w:t>
      </w:r>
    </w:p>
    <w:p w14:paraId="27E9985A" w14:textId="5EE354B0" w:rsidR="00E101CE" w:rsidRDefault="00E101CE" w:rsidP="00E101CE">
      <w:pPr>
        <w:pStyle w:val="Tekstpodstawowywcity"/>
        <w:widowControl w:val="0"/>
        <w:autoSpaceDN w:val="0"/>
        <w:spacing w:before="100" w:beforeAutospacing="1" w:line="240" w:lineRule="auto"/>
        <w:ind w:left="0"/>
        <w:contextualSpacing/>
      </w:pPr>
      <w:r w:rsidRPr="008856B4">
        <w:rPr>
          <w:b/>
        </w:rPr>
        <w:t>DM</w:t>
      </w:r>
      <w:r>
        <w:rPr>
          <w:b/>
        </w:rPr>
        <w:t>0</w:t>
      </w:r>
      <w:r>
        <w:rPr>
          <w:b/>
          <w:lang w:val="pl-PL"/>
        </w:rPr>
        <w:t>2</w:t>
      </w:r>
      <w:r>
        <w:rPr>
          <w:b/>
        </w:rPr>
        <w:t>-01</w:t>
      </w:r>
      <w:r>
        <w:rPr>
          <w:b/>
          <w:lang w:val="pl-PL"/>
        </w:rPr>
        <w:t xml:space="preserve"> </w:t>
      </w:r>
      <w:r w:rsidRPr="008856B4">
        <w:rPr>
          <w:b/>
        </w:rPr>
        <w:t>-</w:t>
      </w:r>
      <w:r>
        <w:t xml:space="preserve"> </w:t>
      </w:r>
      <w:r w:rsidRPr="00CD7894">
        <w:t>dyspozytornia medyczna w Toruniu</w:t>
      </w:r>
      <w:r>
        <w:rPr>
          <w:lang w:val="pl-PL"/>
        </w:rPr>
        <w:t xml:space="preserve"> – obowiązuje do 31.12.2020 r.</w:t>
      </w:r>
      <w:r>
        <w:t xml:space="preserve"> </w:t>
      </w:r>
    </w:p>
    <w:p w14:paraId="27022C1B" w14:textId="6915D17B" w:rsidR="001C20A7" w:rsidRPr="00EC71D2" w:rsidRDefault="001C20A7" w:rsidP="001C20A7">
      <w:pPr>
        <w:pStyle w:val="Tekstpodstawowywcity"/>
        <w:widowControl w:val="0"/>
        <w:autoSpaceDN w:val="0"/>
        <w:spacing w:before="100" w:beforeAutospacing="1" w:line="240" w:lineRule="auto"/>
        <w:ind w:left="0"/>
        <w:contextualSpacing/>
        <w:rPr>
          <w:lang w:val="pl-PL"/>
        </w:rPr>
      </w:pPr>
      <w:r w:rsidRPr="00EC71D2">
        <w:rPr>
          <w:b/>
          <w:lang w:val="pl-PL"/>
        </w:rPr>
        <w:t xml:space="preserve">DMW </w:t>
      </w:r>
      <w:r w:rsidRPr="00EC71D2">
        <w:rPr>
          <w:lang w:val="pl-PL"/>
        </w:rPr>
        <w:t>– dyspozytor medyczny wysyłający</w:t>
      </w:r>
    </w:p>
    <w:p w14:paraId="1962C0AF" w14:textId="77777777" w:rsidR="001C20A7" w:rsidRDefault="001C20A7" w:rsidP="001C20A7">
      <w:pPr>
        <w:pStyle w:val="Tekstpodstawowywcity"/>
        <w:widowControl w:val="0"/>
        <w:autoSpaceDN w:val="0"/>
        <w:spacing w:before="100" w:beforeAutospacing="1" w:line="240" w:lineRule="auto"/>
        <w:ind w:left="0"/>
        <w:contextualSpacing/>
        <w:rPr>
          <w:lang w:val="pl-PL"/>
        </w:rPr>
      </w:pPr>
      <w:r>
        <w:rPr>
          <w:b/>
          <w:lang w:val="pl-PL"/>
        </w:rPr>
        <w:t xml:space="preserve">GDM – </w:t>
      </w:r>
      <w:r w:rsidRPr="00EC71D2">
        <w:rPr>
          <w:lang w:val="pl-PL"/>
        </w:rPr>
        <w:t>główny dyspozytor medyczny</w:t>
      </w:r>
    </w:p>
    <w:p w14:paraId="6446E0C2" w14:textId="77777777" w:rsidR="00487197" w:rsidRDefault="001C20A7" w:rsidP="00E101CE">
      <w:pPr>
        <w:pStyle w:val="Tekstpodstawowywcity"/>
        <w:widowControl w:val="0"/>
        <w:autoSpaceDN w:val="0"/>
        <w:spacing w:before="100" w:beforeAutospacing="1" w:line="240" w:lineRule="auto"/>
        <w:ind w:left="0"/>
        <w:contextualSpacing/>
        <w:rPr>
          <w:lang w:val="pl-PL"/>
        </w:rPr>
      </w:pPr>
      <w:r w:rsidRPr="00EC71D2">
        <w:rPr>
          <w:b/>
          <w:lang w:val="pl-PL"/>
        </w:rPr>
        <w:t xml:space="preserve">KOD </w:t>
      </w:r>
      <w:r>
        <w:rPr>
          <w:lang w:val="pl-PL"/>
        </w:rPr>
        <w:t>– koordynujący obszar dysponowania</w:t>
      </w:r>
    </w:p>
    <w:p w14:paraId="54E34651" w14:textId="77777777" w:rsidR="001C20A7" w:rsidRDefault="001C20A7" w:rsidP="001C20A7">
      <w:pPr>
        <w:pStyle w:val="Tekstpodstawowywcity"/>
        <w:widowControl w:val="0"/>
        <w:autoSpaceDN w:val="0"/>
        <w:spacing w:before="100" w:beforeAutospacing="1" w:line="240" w:lineRule="auto"/>
        <w:ind w:left="0"/>
        <w:contextualSpacing/>
        <w:rPr>
          <w:lang w:val="pl-PL"/>
        </w:rPr>
      </w:pPr>
      <w:r>
        <w:rPr>
          <w:b/>
          <w:lang w:val="pl-PL"/>
        </w:rPr>
        <w:t xml:space="preserve">OD </w:t>
      </w:r>
      <w:r w:rsidRPr="00E0021E">
        <w:rPr>
          <w:lang w:val="pl-PL"/>
        </w:rPr>
        <w:t>– obszar dysponowania</w:t>
      </w:r>
    </w:p>
    <w:p w14:paraId="2E0D7AB4" w14:textId="77777777" w:rsidR="001C20A7" w:rsidRPr="00EC71D2" w:rsidRDefault="001C20A7" w:rsidP="001C20A7">
      <w:pPr>
        <w:pStyle w:val="Tekstpodstawowywcity"/>
        <w:widowControl w:val="0"/>
        <w:autoSpaceDN w:val="0"/>
        <w:spacing w:before="100" w:beforeAutospacing="1" w:line="240" w:lineRule="auto"/>
        <w:ind w:left="0"/>
        <w:contextualSpacing/>
        <w:rPr>
          <w:b/>
          <w:lang w:val="pl-PL"/>
        </w:rPr>
      </w:pPr>
      <w:r>
        <w:rPr>
          <w:b/>
          <w:lang w:val="pl-PL"/>
        </w:rPr>
        <w:t xml:space="preserve">DOD – </w:t>
      </w:r>
      <w:r w:rsidRPr="00E0021E">
        <w:rPr>
          <w:lang w:val="pl-PL"/>
        </w:rPr>
        <w:t>dodatkowy obszar dysponowania</w:t>
      </w:r>
    </w:p>
    <w:p w14:paraId="562906BC" w14:textId="77777777" w:rsidR="001C20A7" w:rsidRPr="00130198" w:rsidRDefault="001C20A7" w:rsidP="001C20A7">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CPR</w:t>
      </w:r>
      <w:r w:rsidRPr="00532F96">
        <w:rPr>
          <w:color w:val="333333"/>
        </w:rPr>
        <w:t> - Ce</w:t>
      </w:r>
      <w:r>
        <w:rPr>
          <w:color w:val="333333"/>
        </w:rPr>
        <w:t>ntrum Powiadamiania Ratunkowego</w:t>
      </w:r>
    </w:p>
    <w:p w14:paraId="7EF42EBD" w14:textId="77777777" w:rsidR="001C20A7" w:rsidRPr="00541200" w:rsidRDefault="001C20A7" w:rsidP="001C20A7">
      <w:pPr>
        <w:pStyle w:val="Tekstpodstawowywcity"/>
        <w:widowControl w:val="0"/>
        <w:autoSpaceDN w:val="0"/>
        <w:spacing w:before="100" w:beforeAutospacing="1" w:line="240" w:lineRule="auto"/>
        <w:ind w:left="0"/>
        <w:contextualSpacing/>
        <w:rPr>
          <w:color w:val="333333"/>
          <w:lang w:val="pl-PL"/>
        </w:rPr>
      </w:pPr>
      <w:r w:rsidRPr="00541200">
        <w:rPr>
          <w:b/>
          <w:color w:val="333333"/>
          <w:lang w:val="pl-PL"/>
        </w:rPr>
        <w:t>W</w:t>
      </w:r>
      <w:r>
        <w:rPr>
          <w:b/>
          <w:color w:val="333333"/>
          <w:lang w:val="pl-PL"/>
        </w:rPr>
        <w:t>PDS</w:t>
      </w:r>
      <w:r>
        <w:rPr>
          <w:color w:val="333333"/>
          <w:lang w:val="pl-PL"/>
        </w:rPr>
        <w:t xml:space="preserve"> - Wojewódzki Plan Działania Systemu</w:t>
      </w:r>
    </w:p>
    <w:p w14:paraId="78B1FDB2" w14:textId="77777777" w:rsidR="001C20A7" w:rsidRPr="00130198" w:rsidRDefault="001C20A7" w:rsidP="001C20A7">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KWP</w:t>
      </w:r>
      <w:r w:rsidRPr="00532F96">
        <w:rPr>
          <w:color w:val="333333"/>
        </w:rPr>
        <w:t xml:space="preserve"> - Komenda Wojewódzka Policji w </w:t>
      </w:r>
      <w:r>
        <w:rPr>
          <w:color w:val="333333"/>
        </w:rPr>
        <w:t>Bydgoszczy</w:t>
      </w:r>
    </w:p>
    <w:p w14:paraId="5F5E8B60" w14:textId="77777777" w:rsidR="001C20A7" w:rsidRPr="00130198" w:rsidRDefault="001C20A7" w:rsidP="001C20A7">
      <w:pPr>
        <w:pStyle w:val="Tekstpodstawowywcity"/>
        <w:widowControl w:val="0"/>
        <w:autoSpaceDN w:val="0"/>
        <w:spacing w:before="100" w:beforeAutospacing="1" w:line="240" w:lineRule="auto"/>
        <w:ind w:left="0"/>
        <w:contextualSpacing/>
        <w:rPr>
          <w:color w:val="333333"/>
          <w:lang w:val="pl-PL"/>
        </w:rPr>
      </w:pPr>
      <w:r w:rsidRPr="00532F96">
        <w:rPr>
          <w:rStyle w:val="Pogrubienie"/>
          <w:color w:val="333333"/>
        </w:rPr>
        <w:t xml:space="preserve">KMP </w:t>
      </w:r>
      <w:r w:rsidRPr="00532F96">
        <w:rPr>
          <w:color w:val="333333"/>
        </w:rPr>
        <w:t>- Komenda Miejska Policji</w:t>
      </w:r>
    </w:p>
    <w:p w14:paraId="4915C980" w14:textId="77777777" w:rsidR="001C20A7" w:rsidRPr="00130198" w:rsidRDefault="001C20A7" w:rsidP="001C20A7">
      <w:pPr>
        <w:pStyle w:val="Tekstpodstawowywcity"/>
        <w:widowControl w:val="0"/>
        <w:autoSpaceDN w:val="0"/>
        <w:spacing w:before="100" w:beforeAutospacing="1" w:line="240" w:lineRule="auto"/>
        <w:ind w:left="0"/>
        <w:contextualSpacing/>
        <w:rPr>
          <w:color w:val="333333"/>
          <w:lang w:val="pl-PL"/>
        </w:rPr>
      </w:pPr>
      <w:r w:rsidRPr="001E615F">
        <w:rPr>
          <w:b/>
          <w:color w:val="333333"/>
        </w:rPr>
        <w:t xml:space="preserve">SPZOZ </w:t>
      </w:r>
      <w:r>
        <w:rPr>
          <w:b/>
          <w:color w:val="333333"/>
          <w:lang w:val="pl-PL"/>
        </w:rPr>
        <w:t>-</w:t>
      </w:r>
      <w:r>
        <w:rPr>
          <w:color w:val="333333"/>
        </w:rPr>
        <w:t xml:space="preserve"> Samodzielny Publiczny Zakład Opieki Zdrowotnej</w:t>
      </w:r>
    </w:p>
    <w:p w14:paraId="63E0155B" w14:textId="77777777" w:rsidR="001C20A7" w:rsidRPr="00130198" w:rsidRDefault="001C20A7" w:rsidP="001C20A7">
      <w:pPr>
        <w:pStyle w:val="Tekstpodstawowywcity"/>
        <w:widowControl w:val="0"/>
        <w:autoSpaceDN w:val="0"/>
        <w:spacing w:before="100" w:beforeAutospacing="1" w:line="240" w:lineRule="auto"/>
        <w:ind w:left="0"/>
        <w:contextualSpacing/>
        <w:rPr>
          <w:lang w:val="pl-PL"/>
        </w:rPr>
      </w:pPr>
      <w:r w:rsidRPr="00A74CCC">
        <w:rPr>
          <w:b/>
        </w:rPr>
        <w:t>K</w:t>
      </w:r>
      <w:r>
        <w:rPr>
          <w:b/>
          <w:lang w:val="pl-PL"/>
        </w:rPr>
        <w:t>-</w:t>
      </w:r>
      <w:r w:rsidRPr="00A74CCC">
        <w:rPr>
          <w:b/>
        </w:rPr>
        <w:t>POW NFZ</w:t>
      </w:r>
      <w:r>
        <w:t xml:space="preserve"> </w:t>
      </w:r>
      <w:r>
        <w:rPr>
          <w:lang w:val="pl-PL"/>
        </w:rPr>
        <w:t>-</w:t>
      </w:r>
      <w:r>
        <w:t xml:space="preserve"> Kujawsko-Pomorski Oddział Wojewódzki Narodowego Funduszu Zdrowia</w:t>
      </w:r>
    </w:p>
    <w:p w14:paraId="26A02671"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A74CCC">
        <w:rPr>
          <w:b/>
          <w:color w:val="333333"/>
        </w:rPr>
        <w:t xml:space="preserve">KWPSP </w:t>
      </w:r>
      <w:r>
        <w:rPr>
          <w:b/>
          <w:color w:val="333333"/>
          <w:lang w:val="pl-PL"/>
        </w:rPr>
        <w:t>-</w:t>
      </w:r>
      <w:r>
        <w:rPr>
          <w:color w:val="333333"/>
        </w:rPr>
        <w:t xml:space="preserve"> Komenda Wojewódzka Państwowej Straży Pożarnej w Toruniu</w:t>
      </w:r>
    </w:p>
    <w:p w14:paraId="68EF837B"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9A0CD7">
        <w:rPr>
          <w:b/>
          <w:color w:val="333333"/>
        </w:rPr>
        <w:t>KMPSP</w:t>
      </w:r>
      <w:r>
        <w:rPr>
          <w:color w:val="333333"/>
        </w:rPr>
        <w:t xml:space="preserve"> </w:t>
      </w:r>
      <w:r>
        <w:rPr>
          <w:color w:val="333333"/>
          <w:lang w:val="pl-PL"/>
        </w:rPr>
        <w:t>-</w:t>
      </w:r>
      <w:r>
        <w:rPr>
          <w:color w:val="333333"/>
        </w:rPr>
        <w:t xml:space="preserve"> Komenda Miejska Państwowej Straży Pożarnej</w:t>
      </w:r>
    </w:p>
    <w:p w14:paraId="4793FBFF"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JRG</w:t>
      </w:r>
      <w:r>
        <w:rPr>
          <w:rStyle w:val="Pogrubienie"/>
          <w:rFonts w:eastAsia="Arial Unicode MS"/>
          <w:color w:val="333333"/>
        </w:rPr>
        <w:t xml:space="preserve"> - </w:t>
      </w:r>
      <w:r>
        <w:rPr>
          <w:rStyle w:val="Pogrubienie"/>
          <w:rFonts w:eastAsia="Arial Unicode MS"/>
          <w:b w:val="0"/>
          <w:color w:val="333333"/>
        </w:rPr>
        <w:t>J</w:t>
      </w:r>
      <w:r>
        <w:rPr>
          <w:color w:val="333333"/>
        </w:rPr>
        <w:t>ednostka Ratowniczo-Gaśnicza</w:t>
      </w:r>
    </w:p>
    <w:p w14:paraId="13373836"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w:t>
      </w:r>
      <w:r w:rsidRPr="00F239A6">
        <w:rPr>
          <w:color w:val="333333"/>
        </w:rPr>
        <w:t> -</w:t>
      </w:r>
      <w:r>
        <w:rPr>
          <w:color w:val="333333"/>
        </w:rPr>
        <w:t xml:space="preserve"> </w:t>
      </w:r>
      <w:r w:rsidRPr="00F239A6">
        <w:rPr>
          <w:color w:val="333333"/>
        </w:rPr>
        <w:t>Ochotnicza Straż Pożarna</w:t>
      </w:r>
    </w:p>
    <w:p w14:paraId="48742989"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KSRG</w:t>
      </w:r>
      <w:r w:rsidRPr="00F239A6">
        <w:rPr>
          <w:color w:val="333333"/>
        </w:rPr>
        <w:t> - Krajowy System Ratowniczo</w:t>
      </w:r>
      <w:r>
        <w:rPr>
          <w:color w:val="333333"/>
        </w:rPr>
        <w:t>-</w:t>
      </w:r>
      <w:r w:rsidRPr="00F239A6">
        <w:rPr>
          <w:color w:val="333333"/>
        </w:rPr>
        <w:t>Gaśniczy</w:t>
      </w:r>
    </w:p>
    <w:p w14:paraId="2B6A5645"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OSP KSRG </w:t>
      </w:r>
      <w:r w:rsidRPr="00F239A6">
        <w:rPr>
          <w:color w:val="333333"/>
        </w:rPr>
        <w:t> - Jednostka Ochotniczej Straży Pożarnej włączona do Krajowego Systemu Ratowniczo-</w:t>
      </w:r>
      <w:r>
        <w:rPr>
          <w:color w:val="333333"/>
        </w:rPr>
        <w:t>Gaśniczego</w:t>
      </w:r>
    </w:p>
    <w:p w14:paraId="297C6551" w14:textId="77777777" w:rsidR="001C20A7" w:rsidRPr="00130198" w:rsidRDefault="001C20A7" w:rsidP="001C20A7">
      <w:pPr>
        <w:pStyle w:val="Tekstpodstawowywcity"/>
        <w:widowControl w:val="0"/>
        <w:autoSpaceDN w:val="0"/>
        <w:spacing w:before="100" w:beforeAutospacing="1" w:line="240" w:lineRule="auto"/>
        <w:ind w:left="0"/>
        <w:contextualSpacing/>
        <w:jc w:val="left"/>
        <w:rPr>
          <w:color w:val="333333"/>
          <w:lang w:val="pl-PL"/>
        </w:rPr>
      </w:pPr>
      <w:r w:rsidRPr="00F239A6">
        <w:rPr>
          <w:rStyle w:val="Pogrubienie"/>
          <w:rFonts w:eastAsia="Arial Unicode MS"/>
          <w:color w:val="333333"/>
        </w:rPr>
        <w:t>ZG ZOSP RP</w:t>
      </w:r>
      <w:r w:rsidRPr="00F239A6">
        <w:rPr>
          <w:color w:val="333333"/>
        </w:rPr>
        <w:t> - Zarząd Gminny Związku Ochotniczych Straży Pożarnych Rzeczpospolitej Polskiej</w:t>
      </w:r>
      <w:r w:rsidRPr="00F239A6">
        <w:rPr>
          <w:color w:val="333333"/>
        </w:rPr>
        <w:br/>
      </w:r>
      <w:r w:rsidRPr="00F239A6">
        <w:rPr>
          <w:rStyle w:val="Pogrubienie"/>
          <w:rFonts w:eastAsia="Arial Unicode MS"/>
          <w:color w:val="333333"/>
        </w:rPr>
        <w:t>SKKM PSP</w:t>
      </w:r>
      <w:r w:rsidRPr="00F239A6">
        <w:rPr>
          <w:color w:val="333333"/>
        </w:rPr>
        <w:t> - Stanowisko Kierowania Komendanta Miejskiego Pańs</w:t>
      </w:r>
      <w:r>
        <w:rPr>
          <w:color w:val="333333"/>
        </w:rPr>
        <w:t>twowej Straży Pożarnej</w:t>
      </w:r>
    </w:p>
    <w:p w14:paraId="24479C82" w14:textId="77777777" w:rsidR="001C20A7" w:rsidRDefault="001C20A7" w:rsidP="001C20A7">
      <w:pPr>
        <w:pStyle w:val="Tekstpodstawowywcity"/>
        <w:widowControl w:val="0"/>
        <w:autoSpaceDN w:val="0"/>
        <w:spacing w:before="100" w:beforeAutospacing="1" w:line="240" w:lineRule="auto"/>
        <w:ind w:left="0"/>
        <w:contextualSpacing/>
        <w:jc w:val="left"/>
        <w:rPr>
          <w:color w:val="333333"/>
        </w:rPr>
      </w:pPr>
      <w:r w:rsidRPr="00CD06A1">
        <w:rPr>
          <w:b/>
          <w:color w:val="333333"/>
        </w:rPr>
        <w:t>WOPR</w:t>
      </w:r>
      <w:r>
        <w:rPr>
          <w:color w:val="333333"/>
        </w:rPr>
        <w:t xml:space="preserve"> </w:t>
      </w:r>
      <w:r>
        <w:rPr>
          <w:color w:val="333333"/>
          <w:lang w:val="pl-PL"/>
        </w:rPr>
        <w:t>-</w:t>
      </w:r>
      <w:r>
        <w:rPr>
          <w:color w:val="333333"/>
        </w:rPr>
        <w:t xml:space="preserve"> Wodne Ochotnicze Pogotowie Ratownicze</w:t>
      </w:r>
    </w:p>
    <w:p w14:paraId="6A4BF706" w14:textId="77777777" w:rsidR="001C20A7" w:rsidRDefault="001C20A7" w:rsidP="001C20A7">
      <w:pPr>
        <w:pStyle w:val="Tekstpodstawowywcity"/>
        <w:widowControl w:val="0"/>
        <w:autoSpaceDN w:val="0"/>
        <w:spacing w:before="100" w:beforeAutospacing="1" w:line="240" w:lineRule="auto"/>
        <w:ind w:left="0"/>
        <w:contextualSpacing/>
        <w:jc w:val="left"/>
        <w:rPr>
          <w:szCs w:val="20"/>
        </w:rPr>
      </w:pPr>
      <w:r w:rsidRPr="00AE1977">
        <w:rPr>
          <w:b/>
          <w:color w:val="333333"/>
          <w:lang w:val="pl-PL"/>
        </w:rPr>
        <w:t>SWD PRM</w:t>
      </w:r>
      <w:r>
        <w:rPr>
          <w:color w:val="333333"/>
          <w:lang w:val="pl-PL"/>
        </w:rPr>
        <w:t xml:space="preserve"> – System Wspomagania Dowodzenia Państwowego ratownictwa Medyczne</w:t>
      </w:r>
    </w:p>
    <w:p w14:paraId="52006255" w14:textId="77777777" w:rsidR="003D13E0" w:rsidRPr="003B3B9E" w:rsidRDefault="00E94DD2" w:rsidP="00BB3511">
      <w:pPr>
        <w:jc w:val="center"/>
        <w:rPr>
          <w:szCs w:val="20"/>
        </w:rPr>
      </w:pPr>
      <w:r>
        <w:rPr>
          <w:b/>
          <w:szCs w:val="20"/>
        </w:rPr>
        <w:lastRenderedPageBreak/>
        <w:t>Wprowadzenie i założenia W</w:t>
      </w:r>
      <w:r w:rsidR="003D13E0" w:rsidRPr="00824333">
        <w:rPr>
          <w:b/>
          <w:szCs w:val="20"/>
        </w:rPr>
        <w:t xml:space="preserve">ojewódzkiego </w:t>
      </w:r>
      <w:r>
        <w:rPr>
          <w:b/>
          <w:szCs w:val="20"/>
        </w:rPr>
        <w:t>Planu Działania S</w:t>
      </w:r>
      <w:r w:rsidR="003D13E0" w:rsidRPr="00824333">
        <w:rPr>
          <w:b/>
          <w:szCs w:val="20"/>
        </w:rPr>
        <w:t>ystemu Państwowe Ratownictwo Medyczne</w:t>
      </w:r>
    </w:p>
    <w:p w14:paraId="73C93CEE" w14:textId="689D2C7A" w:rsidR="003D13E0" w:rsidRDefault="003D13E0" w:rsidP="00EC26D7">
      <w:pPr>
        <w:shd w:val="clear" w:color="auto" w:fill="FFFFFF"/>
        <w:spacing w:before="100" w:beforeAutospacing="1" w:line="240" w:lineRule="auto"/>
        <w:ind w:firstLine="426"/>
      </w:pPr>
      <w:r w:rsidRPr="00FB51EC">
        <w:rPr>
          <w:color w:val="000000"/>
        </w:rPr>
        <w:t xml:space="preserve">System Państwowe Ratownictwo Medyczne powstał, by zapewnić pomoc każdej potrzebującej osobie, która znajduje się w stanie nagłego zagrożenia zdrowotnego. Dysponent jednostki sytemu PRM musi zapewnić gotowość personelu medycznego, zasobów sprzętowych i systemu łączności. Jednostkami systemu PRM udzielającymi świadczenia wyłącznie w razie stanu nagłego zagrożenia zdrowotnego są: zespoły ratownictwa medycznego, w tym lotnicze zespoły ratownictwa medycznego oraz szpitalne oddziały ratunkowe. </w:t>
      </w:r>
      <w:r w:rsidRPr="00FB51EC">
        <w:t>Zadaniem systemu ratownictwa medycznego jest zapewnienie sprawnej i efektywnej realizacji zadań państwa, polegających na podejmowaniu medycznych działań ratowniczych wobec każdej osoby znajdującej się w stanie nagłego zagrożenia życia lub zdrowia.</w:t>
      </w:r>
    </w:p>
    <w:p w14:paraId="0A336AE7" w14:textId="77777777" w:rsidR="003D13E0" w:rsidRPr="00093D89" w:rsidRDefault="003D13E0" w:rsidP="00947BB5">
      <w:pPr>
        <w:pStyle w:val="NIEARTTEKSTtekstnieartykuowanynppodstprawnarozplubpreambua"/>
        <w:spacing w:line="240" w:lineRule="auto"/>
        <w:ind w:firstLine="426"/>
        <w:rPr>
          <w:rFonts w:ascii="Times New Roman" w:hAnsi="Times New Roman" w:cs="Times New Roman"/>
          <w:szCs w:val="24"/>
        </w:rPr>
      </w:pPr>
      <w:r w:rsidRPr="00093D89">
        <w:rPr>
          <w:rFonts w:ascii="Times New Roman" w:hAnsi="Times New Roman" w:cs="Times New Roman"/>
          <w:szCs w:val="24"/>
        </w:rPr>
        <w:t xml:space="preserve">Zgodnie z art. 21 ustawy o PRM, WPDS w razie potrzeb podlega aktualizacji, jednak </w:t>
      </w:r>
      <w:r w:rsidR="00E94DD2">
        <w:rPr>
          <w:rFonts w:ascii="Times New Roman" w:hAnsi="Times New Roman" w:cs="Times New Roman"/>
          <w:szCs w:val="24"/>
        </w:rPr>
        <w:br/>
      </w:r>
      <w:r w:rsidRPr="00093D89">
        <w:rPr>
          <w:rFonts w:ascii="Times New Roman" w:hAnsi="Times New Roman" w:cs="Times New Roman"/>
          <w:szCs w:val="24"/>
        </w:rPr>
        <w:t>co najmniej raz w roku, nie później niż do dnia 30 marca.</w:t>
      </w:r>
    </w:p>
    <w:p w14:paraId="7198DDE2" w14:textId="77777777" w:rsidR="003D13E0" w:rsidRPr="00093D89" w:rsidRDefault="003D13E0" w:rsidP="003D13E0">
      <w:pPr>
        <w:pStyle w:val="ARTartustawynprozporzdzenia"/>
        <w:spacing w:line="240" w:lineRule="auto"/>
        <w:ind w:firstLine="0"/>
        <w:rPr>
          <w:rFonts w:ascii="Times New Roman" w:hAnsi="Times New Roman" w:cs="Times New Roman"/>
          <w:szCs w:val="24"/>
        </w:rPr>
      </w:pPr>
    </w:p>
    <w:p w14:paraId="10850943" w14:textId="77777777" w:rsidR="003D13E0" w:rsidRPr="00093D89" w:rsidRDefault="003D13E0" w:rsidP="00947BB5">
      <w:pPr>
        <w:pStyle w:val="ARTartustawynprozporzdzenia"/>
        <w:spacing w:line="240" w:lineRule="auto"/>
        <w:ind w:firstLine="426"/>
        <w:rPr>
          <w:rFonts w:ascii="Times New Roman" w:hAnsi="Times New Roman" w:cs="Times New Roman"/>
          <w:szCs w:val="24"/>
        </w:rPr>
      </w:pPr>
      <w:r w:rsidRPr="00093D89">
        <w:rPr>
          <w:rFonts w:ascii="Times New Roman" w:hAnsi="Times New Roman" w:cs="Times New Roman"/>
          <w:szCs w:val="24"/>
        </w:rPr>
        <w:t>Organy jednostek samorządu terytorialnego, podmioty lecznicze oraz inne podmioty                                   są obowiązane dostarczyć, na żądanie wojewody, wszelkich informacji niezbędnych                                do sporządzenia projektu aktualizacji WPDS oraz do zaplanowania środków finansowych                      na zadania ZRM.</w:t>
      </w:r>
    </w:p>
    <w:p w14:paraId="5AC10104" w14:textId="77777777" w:rsidR="003D13E0" w:rsidRDefault="003D13E0" w:rsidP="003D13E0">
      <w:pPr>
        <w:pStyle w:val="ARTartustawynprozporzdzenia"/>
        <w:spacing w:line="240" w:lineRule="auto"/>
        <w:ind w:firstLine="0"/>
        <w:rPr>
          <w:rFonts w:ascii="Times New Roman" w:hAnsi="Times New Roman" w:cs="Times New Roman"/>
          <w:szCs w:val="24"/>
          <w:u w:val="single"/>
        </w:rPr>
      </w:pPr>
    </w:p>
    <w:p w14:paraId="3950E0B4" w14:textId="77777777" w:rsidR="003D13E0" w:rsidRPr="00A6261D" w:rsidRDefault="003D13E0" w:rsidP="003D13E0">
      <w:pPr>
        <w:pStyle w:val="ARTartustawynprozporzdzenia"/>
        <w:spacing w:line="240" w:lineRule="auto"/>
        <w:ind w:firstLine="0"/>
        <w:rPr>
          <w:rFonts w:ascii="Times New Roman" w:hAnsi="Times New Roman" w:cs="Times New Roman"/>
          <w:szCs w:val="24"/>
        </w:rPr>
      </w:pPr>
      <w:r w:rsidRPr="00A6261D">
        <w:rPr>
          <w:rFonts w:ascii="Times New Roman" w:hAnsi="Times New Roman" w:cs="Times New Roman"/>
          <w:szCs w:val="24"/>
        </w:rPr>
        <w:t xml:space="preserve">Proces aktualizacji </w:t>
      </w:r>
      <w:r w:rsidR="00EC26D7">
        <w:rPr>
          <w:rFonts w:ascii="Times New Roman" w:hAnsi="Times New Roman" w:cs="Times New Roman"/>
          <w:szCs w:val="24"/>
        </w:rPr>
        <w:t>WPDS</w:t>
      </w:r>
      <w:r w:rsidRPr="00A6261D">
        <w:rPr>
          <w:rFonts w:ascii="Times New Roman" w:hAnsi="Times New Roman" w:cs="Times New Roman"/>
          <w:szCs w:val="24"/>
        </w:rPr>
        <w:t xml:space="preserve"> Państwowe Ratownictwo Medyczne</w:t>
      </w:r>
      <w:r w:rsidR="00EC26D7">
        <w:rPr>
          <w:rFonts w:ascii="Times New Roman" w:hAnsi="Times New Roman" w:cs="Times New Roman"/>
          <w:szCs w:val="24"/>
        </w:rPr>
        <w:t>:</w:t>
      </w:r>
    </w:p>
    <w:p w14:paraId="6EC9229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Opracowanie aktualizacji WPDS przez wojewodę</w:t>
      </w:r>
      <w:r w:rsidR="00EC26D7">
        <w:rPr>
          <w:rFonts w:ascii="Times New Roman" w:hAnsi="Times New Roman" w:cs="Times New Roman"/>
          <w:szCs w:val="24"/>
        </w:rPr>
        <w:t>;</w:t>
      </w:r>
    </w:p>
    <w:p w14:paraId="35410CD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Przekazanie przez wojewodę projektu aktualizacji WPDS do uzgodnień:</w:t>
      </w:r>
    </w:p>
    <w:p w14:paraId="1B95817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 xml:space="preserve">w zakresie sposobu współpracy ZRM z jednostkami </w:t>
      </w:r>
      <w:r w:rsidR="00EC26D7">
        <w:rPr>
          <w:rFonts w:ascii="Times New Roman" w:hAnsi="Times New Roman" w:cs="Times New Roman"/>
          <w:szCs w:val="24"/>
        </w:rPr>
        <w:t>współpracującymi z systemem PRM</w:t>
      </w:r>
      <w:r w:rsidRPr="00093D89">
        <w:rPr>
          <w:rFonts w:ascii="Times New Roman" w:hAnsi="Times New Roman" w:cs="Times New Roman"/>
          <w:szCs w:val="24"/>
        </w:rPr>
        <w:t>:</w:t>
      </w:r>
    </w:p>
    <w:p w14:paraId="5194C6BD"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wojewódzkim Państwowej Straży Pożar</w:t>
      </w:r>
      <w:r>
        <w:rPr>
          <w:rFonts w:ascii="Times New Roman" w:hAnsi="Times New Roman" w:cs="Times New Roman"/>
          <w:szCs w:val="24"/>
        </w:rPr>
        <w:t>nej;</w:t>
      </w:r>
    </w:p>
    <w:p w14:paraId="53991AF3"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z komendantem wojewódzkim Policji;</w:t>
      </w:r>
    </w:p>
    <w:p w14:paraId="33ABB166"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dyrektorem Morskiej Sł</w:t>
      </w:r>
      <w:r>
        <w:rPr>
          <w:rFonts w:ascii="Times New Roman" w:hAnsi="Times New Roman" w:cs="Times New Roman"/>
          <w:szCs w:val="24"/>
        </w:rPr>
        <w:t>użby Poszukiwania i Ratownictwa;</w:t>
      </w:r>
    </w:p>
    <w:p w14:paraId="5CC156B7" w14:textId="77777777" w:rsidR="003D13E0" w:rsidRPr="00093D89" w:rsidRDefault="00EC26D7" w:rsidP="00B3538D">
      <w:pPr>
        <w:pStyle w:val="ARTartustawynprozporzdzenia"/>
        <w:numPr>
          <w:ilvl w:val="0"/>
          <w:numId w:val="6"/>
        </w:numPr>
        <w:spacing w:line="240" w:lineRule="auto"/>
        <w:ind w:left="1418" w:hanging="567"/>
        <w:rPr>
          <w:rFonts w:ascii="Times New Roman" w:hAnsi="Times New Roman" w:cs="Times New Roman"/>
          <w:szCs w:val="24"/>
        </w:rPr>
      </w:pPr>
      <w:r>
        <w:rPr>
          <w:rFonts w:ascii="Times New Roman" w:hAnsi="Times New Roman" w:cs="Times New Roman"/>
          <w:szCs w:val="24"/>
        </w:rPr>
        <w:t xml:space="preserve">z </w:t>
      </w:r>
      <w:r w:rsidR="003D13E0" w:rsidRPr="00093D89">
        <w:rPr>
          <w:rFonts w:ascii="Times New Roman" w:hAnsi="Times New Roman" w:cs="Times New Roman"/>
          <w:szCs w:val="24"/>
        </w:rPr>
        <w:t>komendantem oddziału Straży Granicznej</w:t>
      </w:r>
      <w:r>
        <w:rPr>
          <w:rFonts w:ascii="Times New Roman" w:hAnsi="Times New Roman" w:cs="Times New Roman"/>
          <w:szCs w:val="24"/>
        </w:rPr>
        <w:t>;</w:t>
      </w:r>
    </w:p>
    <w:p w14:paraId="0028A152" w14:textId="77777777" w:rsidR="003D13E0" w:rsidRPr="00093D89" w:rsidRDefault="003D13E0" w:rsidP="00346790">
      <w:pPr>
        <w:pStyle w:val="ARTartustawynprozporzdzenia"/>
        <w:spacing w:line="240" w:lineRule="auto"/>
        <w:ind w:left="851" w:firstLine="0"/>
        <w:rPr>
          <w:rFonts w:ascii="Times New Roman" w:hAnsi="Times New Roman" w:cs="Times New Roman"/>
          <w:szCs w:val="24"/>
        </w:rPr>
      </w:pPr>
      <w:r w:rsidRPr="00093D89">
        <w:rPr>
          <w:rFonts w:ascii="Times New Roman" w:hAnsi="Times New Roman" w:cs="Times New Roman"/>
          <w:szCs w:val="24"/>
        </w:rPr>
        <w:t xml:space="preserve">jeżeli jednostki podległe lub nadzorowane przez te organy zostały wpisane </w:t>
      </w:r>
      <w:r w:rsidR="00346790">
        <w:rPr>
          <w:rFonts w:ascii="Times New Roman" w:hAnsi="Times New Roman" w:cs="Times New Roman"/>
          <w:szCs w:val="24"/>
        </w:rPr>
        <w:br/>
      </w:r>
      <w:r w:rsidRPr="00093D89">
        <w:rPr>
          <w:rFonts w:ascii="Times New Roman" w:hAnsi="Times New Roman" w:cs="Times New Roman"/>
          <w:szCs w:val="24"/>
        </w:rPr>
        <w:t>do rejestru jednostek współpracujących z systemem PRM;</w:t>
      </w:r>
    </w:p>
    <w:p w14:paraId="31C17D6A" w14:textId="4695CE5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w zakresie liczby SOR i ich rozmieszczenia, wykazu jednostek organizacyjnych szpitali wyspecjalizowanych w zakresie udzielania świadczeń zdrowotnych niezbędnych dla ratownictwa medycznego oraz informacji o centrum urazowym oraz centrum urazowym dla dz</w:t>
      </w:r>
      <w:r w:rsidR="00EC26D7">
        <w:rPr>
          <w:rFonts w:ascii="Times New Roman" w:hAnsi="Times New Roman" w:cs="Times New Roman"/>
          <w:szCs w:val="24"/>
        </w:rPr>
        <w:t xml:space="preserve">ieci - </w:t>
      </w:r>
      <w:r w:rsidRPr="00093D89">
        <w:rPr>
          <w:rFonts w:ascii="Times New Roman" w:hAnsi="Times New Roman" w:cs="Times New Roman"/>
          <w:szCs w:val="24"/>
        </w:rPr>
        <w:t xml:space="preserve">z dyrektorem </w:t>
      </w:r>
      <w:r w:rsidR="00EC26D7">
        <w:rPr>
          <w:rFonts w:ascii="Times New Roman" w:hAnsi="Times New Roman" w:cs="Times New Roman"/>
          <w:szCs w:val="24"/>
        </w:rPr>
        <w:t>K-</w:t>
      </w:r>
      <w:r w:rsidRPr="00093D89">
        <w:rPr>
          <w:rFonts w:ascii="Times New Roman" w:hAnsi="Times New Roman" w:cs="Times New Roman"/>
          <w:szCs w:val="24"/>
        </w:rPr>
        <w:t>P</w:t>
      </w:r>
      <w:r w:rsidR="0061050D">
        <w:rPr>
          <w:rFonts w:ascii="Times New Roman" w:hAnsi="Times New Roman" w:cs="Times New Roman"/>
          <w:szCs w:val="24"/>
        </w:rPr>
        <w:t xml:space="preserve"> </w:t>
      </w:r>
      <w:r w:rsidRPr="00093D89">
        <w:rPr>
          <w:rFonts w:ascii="Times New Roman" w:hAnsi="Times New Roman" w:cs="Times New Roman"/>
          <w:szCs w:val="24"/>
        </w:rPr>
        <w:t>OW NFZ.</w:t>
      </w:r>
    </w:p>
    <w:p w14:paraId="66F50EF1"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Przekazanie przez wojewodę projektu aktualizacji WPDS do zaopiniowania właściwym powiatowym i wojewódzkim jednostkom samorządu terytorialnego. </w:t>
      </w:r>
    </w:p>
    <w:p w14:paraId="624B2E0F" w14:textId="77777777" w:rsidR="003D13E0" w:rsidRPr="00093D89" w:rsidRDefault="003D13E0" w:rsidP="00B3538D">
      <w:pPr>
        <w:pStyle w:val="ARTartustawynprozporzdzenia"/>
        <w:numPr>
          <w:ilvl w:val="0"/>
          <w:numId w:val="7"/>
        </w:numPr>
        <w:spacing w:line="240" w:lineRule="auto"/>
        <w:rPr>
          <w:rFonts w:ascii="Times New Roman" w:hAnsi="Times New Roman" w:cs="Times New Roman"/>
          <w:szCs w:val="24"/>
        </w:rPr>
      </w:pPr>
      <w:r w:rsidRPr="00093D89">
        <w:rPr>
          <w:rFonts w:ascii="Times New Roman" w:hAnsi="Times New Roman" w:cs="Times New Roman"/>
          <w:szCs w:val="24"/>
        </w:rPr>
        <w:t>Jednostki te przedstawiają opinię w terminie 14 dni od dnia otrzymania projektu aktualizacji WPDS.</w:t>
      </w:r>
    </w:p>
    <w:p w14:paraId="7932CE9C"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lastRenderedPageBreak/>
        <w:t>Wojewoda przekazuje projekt aktualizacji WPDS, w postaci elektronicznej, Ministrowi Zdrowia w celu zatwierdzenia.</w:t>
      </w:r>
    </w:p>
    <w:p w14:paraId="2D2D3CB8"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Minister Zdrowia zatwierdza aktualizację WPDS i jego aktualizacje lub w terminie </w:t>
      </w:r>
      <w:r w:rsidR="00130198">
        <w:rPr>
          <w:rFonts w:ascii="Times New Roman" w:hAnsi="Times New Roman" w:cs="Times New Roman"/>
          <w:szCs w:val="24"/>
        </w:rPr>
        <w:br/>
      </w:r>
      <w:r w:rsidRPr="00093D89">
        <w:rPr>
          <w:rFonts w:ascii="Times New Roman" w:hAnsi="Times New Roman" w:cs="Times New Roman"/>
          <w:szCs w:val="24"/>
        </w:rPr>
        <w:t>30 dni od dnia otrzymania projektu aktualizacji WPDS:</w:t>
      </w:r>
    </w:p>
    <w:p w14:paraId="3B7F3709"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może zgłosić zastrzeżenia do poszczególnych postanowień projektu aktualizacji WPDS;</w:t>
      </w:r>
    </w:p>
    <w:p w14:paraId="1A6F2618" w14:textId="77777777" w:rsidR="003D13E0" w:rsidRPr="00093D89" w:rsidRDefault="003D13E0" w:rsidP="00B3538D">
      <w:pPr>
        <w:pStyle w:val="ARTartustawynprozporzdzenia"/>
        <w:numPr>
          <w:ilvl w:val="0"/>
          <w:numId w:val="5"/>
        </w:numPr>
        <w:spacing w:line="240" w:lineRule="auto"/>
        <w:ind w:left="851" w:hanging="425"/>
        <w:rPr>
          <w:rFonts w:ascii="Times New Roman" w:hAnsi="Times New Roman" w:cs="Times New Roman"/>
          <w:szCs w:val="24"/>
        </w:rPr>
      </w:pPr>
      <w:r w:rsidRPr="00093D89">
        <w:rPr>
          <w:rFonts w:ascii="Times New Roman" w:hAnsi="Times New Roman" w:cs="Times New Roman"/>
          <w:szCs w:val="24"/>
        </w:rPr>
        <w:t>uzupełnia projekt aktualizacji WPDS o część dotyczącą LZRM.</w:t>
      </w:r>
    </w:p>
    <w:p w14:paraId="351527AF"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zgłoszenia przez Ministra Zdrowia zastrzeżeń do poszczególnych postanowień projektu aktualizacji WPDS, odmawia zatwierdzenia projektu aktualizacji WPDS i zaleca wojewodzie dokonanie zmian, określając termin wprowadzenia zmian nie dłuższy niż 7 dni.</w:t>
      </w:r>
    </w:p>
    <w:p w14:paraId="07A02A90"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Wojewoda zmienia projekt aktualizacji WPDS zgodnie z zaleceniami Ministra Zdrowia                    i przesyła go ministrowi w celu zatwierdzenia, chyba że w terminie 3 dni od dnia otrzymania tych zaleceń zgłosi do nich zastrzeżenia.</w:t>
      </w:r>
    </w:p>
    <w:p w14:paraId="268D7C7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 terminie 3 dni od dnia otrzymania zastrzeżeń Minister Zdrowia rozpatruje je, w razie uwzględnienia </w:t>
      </w:r>
      <w:r w:rsidR="00FC6F64">
        <w:rPr>
          <w:rFonts w:ascii="Times New Roman" w:hAnsi="Times New Roman" w:cs="Times New Roman"/>
          <w:szCs w:val="24"/>
        </w:rPr>
        <w:t>-</w:t>
      </w:r>
      <w:r w:rsidRPr="00093D89">
        <w:rPr>
          <w:rFonts w:ascii="Times New Roman" w:hAnsi="Times New Roman" w:cs="Times New Roman"/>
          <w:szCs w:val="24"/>
        </w:rPr>
        <w:t xml:space="preserve"> zatwierdza projekt aktualizacji planu albo zaleca wojewodzie wprowadzenie zmian w terminie nie dłuższym niż 3 dni.</w:t>
      </w:r>
    </w:p>
    <w:p w14:paraId="1CEC3314" w14:textId="77777777" w:rsidR="003D13E0" w:rsidRPr="00093D89"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W przypadku zalecenia wprowadzenia zmian, wojewoda zmienia projekt aktualizacji WPDS zgodnie z zaleceniami Ministra Zdrowia.</w:t>
      </w:r>
    </w:p>
    <w:p w14:paraId="2C703DF0" w14:textId="77777777" w:rsidR="003D13E0" w:rsidRDefault="003D13E0" w:rsidP="00B3538D">
      <w:pPr>
        <w:pStyle w:val="ARTartustawynprozporzdzenia"/>
        <w:numPr>
          <w:ilvl w:val="0"/>
          <w:numId w:val="7"/>
        </w:numPr>
        <w:spacing w:line="240" w:lineRule="auto"/>
        <w:ind w:left="426" w:hanging="426"/>
        <w:rPr>
          <w:rFonts w:ascii="Times New Roman" w:hAnsi="Times New Roman" w:cs="Times New Roman"/>
          <w:szCs w:val="24"/>
        </w:rPr>
      </w:pPr>
      <w:r w:rsidRPr="00093D89">
        <w:rPr>
          <w:rFonts w:ascii="Times New Roman" w:hAnsi="Times New Roman" w:cs="Times New Roman"/>
          <w:szCs w:val="24"/>
        </w:rPr>
        <w:t xml:space="preserve">Wojewoda w terminie 7 dni od dnia otrzymania zatwierdzonego WPDS zamieszcza </w:t>
      </w:r>
      <w:r w:rsidR="00FC6F64">
        <w:rPr>
          <w:rFonts w:ascii="Times New Roman" w:hAnsi="Times New Roman" w:cs="Times New Roman"/>
          <w:szCs w:val="24"/>
        </w:rPr>
        <w:br/>
      </w:r>
      <w:r w:rsidRPr="00093D89">
        <w:rPr>
          <w:rFonts w:ascii="Times New Roman" w:hAnsi="Times New Roman" w:cs="Times New Roman"/>
          <w:szCs w:val="24"/>
        </w:rPr>
        <w:t>w Biuletynie Informacji Publicznej ujednolicony tekst WPDS w wersji zaktualizowanej, zatwierdzon</w:t>
      </w:r>
      <w:r w:rsidR="00FC6F64">
        <w:rPr>
          <w:rFonts w:ascii="Times New Roman" w:hAnsi="Times New Roman" w:cs="Times New Roman"/>
          <w:szCs w:val="24"/>
        </w:rPr>
        <w:t>y</w:t>
      </w:r>
      <w:r w:rsidRPr="00093D89">
        <w:rPr>
          <w:rFonts w:ascii="Times New Roman" w:hAnsi="Times New Roman" w:cs="Times New Roman"/>
          <w:szCs w:val="24"/>
        </w:rPr>
        <w:t xml:space="preserve"> przez Ministra Zdrowia (z wyłączeniem informacji, o których mowa </w:t>
      </w:r>
      <w:r w:rsidR="00FC6F64">
        <w:rPr>
          <w:rFonts w:ascii="Times New Roman" w:hAnsi="Times New Roman" w:cs="Times New Roman"/>
          <w:szCs w:val="24"/>
        </w:rPr>
        <w:br/>
      </w:r>
      <w:r w:rsidRPr="00093D89">
        <w:rPr>
          <w:rFonts w:ascii="Times New Roman" w:hAnsi="Times New Roman" w:cs="Times New Roman"/>
          <w:szCs w:val="24"/>
        </w:rPr>
        <w:t>w ust. 3 pkt 5</w:t>
      </w:r>
      <w:r w:rsidR="00FC6F64">
        <w:rPr>
          <w:rFonts w:ascii="Times New Roman" w:hAnsi="Times New Roman" w:cs="Times New Roman"/>
          <w:szCs w:val="24"/>
        </w:rPr>
        <w:t>-</w:t>
      </w:r>
      <w:r w:rsidRPr="00093D89">
        <w:rPr>
          <w:rFonts w:ascii="Times New Roman" w:hAnsi="Times New Roman" w:cs="Times New Roman"/>
          <w:szCs w:val="24"/>
        </w:rPr>
        <w:t>9, pkt</w:t>
      </w:r>
      <w:r w:rsidR="00FC6F64">
        <w:rPr>
          <w:rFonts w:ascii="Times New Roman" w:hAnsi="Times New Roman" w:cs="Times New Roman"/>
          <w:szCs w:val="24"/>
        </w:rPr>
        <w:t>.</w:t>
      </w:r>
      <w:r w:rsidRPr="00093D89">
        <w:rPr>
          <w:rFonts w:ascii="Times New Roman" w:hAnsi="Times New Roman" w:cs="Times New Roman"/>
          <w:szCs w:val="24"/>
        </w:rPr>
        <w:t xml:space="preserve"> 10 lit</w:t>
      </w:r>
      <w:r w:rsidR="00FC6F64">
        <w:rPr>
          <w:rFonts w:ascii="Times New Roman" w:hAnsi="Times New Roman" w:cs="Times New Roman"/>
          <w:szCs w:val="24"/>
        </w:rPr>
        <w:t>era</w:t>
      </w:r>
      <w:r w:rsidRPr="00093D89">
        <w:rPr>
          <w:rFonts w:ascii="Times New Roman" w:hAnsi="Times New Roman" w:cs="Times New Roman"/>
          <w:szCs w:val="24"/>
        </w:rPr>
        <w:t xml:space="preserve"> a </w:t>
      </w:r>
      <w:proofErr w:type="spellStart"/>
      <w:r w:rsidRPr="00093D89">
        <w:rPr>
          <w:rFonts w:ascii="Times New Roman" w:hAnsi="Times New Roman" w:cs="Times New Roman"/>
          <w:szCs w:val="24"/>
        </w:rPr>
        <w:t>tiret</w:t>
      </w:r>
      <w:proofErr w:type="spellEnd"/>
      <w:r w:rsidRPr="00093D89">
        <w:rPr>
          <w:rFonts w:ascii="Times New Roman" w:hAnsi="Times New Roman" w:cs="Times New Roman"/>
          <w:szCs w:val="24"/>
        </w:rPr>
        <w:t xml:space="preserve"> pierwsze i trzecie ustawy o PRM).</w:t>
      </w:r>
    </w:p>
    <w:p w14:paraId="6904F873" w14:textId="77777777" w:rsidR="003D13E0" w:rsidRPr="00A6261D" w:rsidRDefault="003D13E0" w:rsidP="003D13E0">
      <w:pPr>
        <w:pStyle w:val="ARTartustawynprozporzdzenia"/>
        <w:spacing w:line="240" w:lineRule="auto"/>
        <w:ind w:left="360" w:firstLine="0"/>
        <w:rPr>
          <w:rFonts w:ascii="Times New Roman" w:hAnsi="Times New Roman" w:cs="Times New Roman"/>
          <w:szCs w:val="24"/>
        </w:rPr>
      </w:pPr>
    </w:p>
    <w:p w14:paraId="7EBC52ED" w14:textId="77777777" w:rsidR="003D13E0" w:rsidRPr="004F45BF" w:rsidRDefault="003D13E0" w:rsidP="003D13E0">
      <w:pPr>
        <w:pStyle w:val="NormalnyWeb"/>
        <w:spacing w:before="0" w:beforeAutospacing="0" w:after="240" w:afterAutospacing="0"/>
        <w:jc w:val="center"/>
        <w:textAlignment w:val="baseline"/>
        <w:rPr>
          <w:b/>
        </w:rPr>
      </w:pPr>
      <w:r>
        <w:rPr>
          <w:b/>
        </w:rPr>
        <w:t>Rozdział I</w:t>
      </w:r>
    </w:p>
    <w:p w14:paraId="19C657AB" w14:textId="77777777" w:rsidR="003D13E0" w:rsidRPr="004F45BF" w:rsidRDefault="003D13E0" w:rsidP="003D13E0">
      <w:pPr>
        <w:jc w:val="center"/>
        <w:rPr>
          <w:b/>
        </w:rPr>
      </w:pPr>
      <w:r w:rsidRPr="004F45BF">
        <w:rPr>
          <w:b/>
        </w:rPr>
        <w:t>Zespoły ratownictwa medycznego – liczba, rodzaje, rejony operacyjne, obszary działania, dysponenci, wyjazdy zespołów ratownictwa medycznego.</w:t>
      </w:r>
    </w:p>
    <w:p w14:paraId="691E017A" w14:textId="77777777" w:rsidR="003D13E0" w:rsidRDefault="003D13E0" w:rsidP="00FC6F64">
      <w:pPr>
        <w:pStyle w:val="Akapitzlist"/>
        <w:numPr>
          <w:ilvl w:val="1"/>
          <w:numId w:val="1"/>
        </w:numPr>
        <w:ind w:left="426" w:hanging="426"/>
        <w:rPr>
          <w:b/>
        </w:rPr>
      </w:pPr>
      <w:r w:rsidRPr="004F45BF">
        <w:rPr>
          <w:b/>
        </w:rPr>
        <w:t>Krótka charakterystyka ogólna.</w:t>
      </w:r>
    </w:p>
    <w:p w14:paraId="3F2B94AA" w14:textId="77777777" w:rsidR="003D13E0" w:rsidRPr="00D35B00" w:rsidRDefault="003D13E0" w:rsidP="00FC6F64">
      <w:pPr>
        <w:spacing w:after="0" w:afterAutospacing="0" w:line="240" w:lineRule="auto"/>
        <w:ind w:firstLine="426"/>
      </w:pPr>
      <w:r w:rsidRPr="00D35B00">
        <w:t>Zgodnie z art. 32 ustawy o PRM, jednostkami systemu są:</w:t>
      </w:r>
    </w:p>
    <w:p w14:paraId="05F31474" w14:textId="77777777" w:rsidR="003C02C7" w:rsidRDefault="003C02C7" w:rsidP="00B3538D">
      <w:pPr>
        <w:pStyle w:val="Akapitzlist"/>
        <w:numPr>
          <w:ilvl w:val="0"/>
          <w:numId w:val="11"/>
        </w:numPr>
        <w:spacing w:after="0" w:afterAutospacing="0" w:line="240" w:lineRule="auto"/>
        <w:ind w:left="851" w:hanging="425"/>
      </w:pPr>
      <w:r>
        <w:t>szpitalne oddziały ratunkowe;</w:t>
      </w:r>
    </w:p>
    <w:p w14:paraId="59645FAF" w14:textId="77777777" w:rsidR="003D13E0" w:rsidRPr="00D35B00" w:rsidRDefault="003D13E0" w:rsidP="00B3538D">
      <w:pPr>
        <w:pStyle w:val="Akapitzlist"/>
        <w:numPr>
          <w:ilvl w:val="0"/>
          <w:numId w:val="11"/>
        </w:numPr>
        <w:spacing w:after="0" w:afterAutospacing="0" w:line="240" w:lineRule="auto"/>
        <w:ind w:left="851" w:hanging="425"/>
      </w:pPr>
      <w:r w:rsidRPr="00D35B00">
        <w:t xml:space="preserve">zespoły ratownictwa medycznego, w tym lotnicze zespoły ratownictwa medycznego, na których świadczenia zawarto umowy o udzielanie świadczeń opieki zdrowotnej. </w:t>
      </w:r>
    </w:p>
    <w:p w14:paraId="7AB7A997" w14:textId="77777777" w:rsidR="003D13E0" w:rsidRPr="00D35B00" w:rsidRDefault="003D13E0" w:rsidP="003C02C7">
      <w:pPr>
        <w:spacing w:after="0" w:afterAutospacing="0" w:line="240" w:lineRule="auto"/>
        <w:ind w:left="284" w:firstLine="142"/>
      </w:pPr>
      <w:r w:rsidRPr="00D35B00">
        <w:t>W skład zespołu ratownictwa medycznego wchodzi:</w:t>
      </w:r>
    </w:p>
    <w:p w14:paraId="72F2111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lekarz systemu</w:t>
      </w:r>
      <w:r w:rsidR="003C02C7">
        <w:t>;</w:t>
      </w:r>
    </w:p>
    <w:p w14:paraId="4B85CC42"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pielęgniarka systemu</w:t>
      </w:r>
      <w:r w:rsidR="003C02C7">
        <w:t>;</w:t>
      </w:r>
    </w:p>
    <w:p w14:paraId="66F9EF65" w14:textId="77777777" w:rsidR="003D13E0" w:rsidRPr="00D35B00" w:rsidRDefault="003D13E0" w:rsidP="003C02C7">
      <w:pPr>
        <w:numPr>
          <w:ilvl w:val="0"/>
          <w:numId w:val="2"/>
        </w:numPr>
        <w:tabs>
          <w:tab w:val="clear" w:pos="720"/>
          <w:tab w:val="num" w:pos="851"/>
        </w:tabs>
        <w:spacing w:after="0" w:afterAutospacing="0" w:line="240" w:lineRule="auto"/>
        <w:ind w:left="851" w:hanging="425"/>
        <w:jc w:val="left"/>
      </w:pPr>
      <w:r w:rsidRPr="00D35B00">
        <w:t>ratownik medyczny</w:t>
      </w:r>
      <w:r w:rsidR="003C02C7">
        <w:t>.</w:t>
      </w:r>
    </w:p>
    <w:p w14:paraId="1D61D35B" w14:textId="77777777" w:rsidR="003D13E0" w:rsidRPr="00D35B00" w:rsidRDefault="003D13E0" w:rsidP="00423D65">
      <w:pPr>
        <w:spacing w:after="0" w:afterAutospacing="0" w:line="240" w:lineRule="auto"/>
        <w:ind w:left="426"/>
      </w:pPr>
      <w:r w:rsidRPr="00D35B00">
        <w:t xml:space="preserve">Zespoły ratownictwa medycznego </w:t>
      </w:r>
      <w:r>
        <w:t xml:space="preserve">w myśl art. 36 ustawy o PRM </w:t>
      </w:r>
      <w:r w:rsidRPr="00D35B00">
        <w:t>dzielą się na:</w:t>
      </w:r>
    </w:p>
    <w:p w14:paraId="4CF5FF7B" w14:textId="77777777" w:rsidR="003D13E0" w:rsidRPr="00D35B00" w:rsidRDefault="003D13E0" w:rsidP="0053059C">
      <w:pPr>
        <w:numPr>
          <w:ilvl w:val="0"/>
          <w:numId w:val="2"/>
        </w:numPr>
        <w:tabs>
          <w:tab w:val="clear" w:pos="720"/>
          <w:tab w:val="num" w:pos="851"/>
        </w:tabs>
        <w:spacing w:after="0" w:afterAutospacing="0" w:line="240" w:lineRule="auto"/>
        <w:ind w:left="851" w:hanging="425"/>
      </w:pPr>
      <w:r w:rsidRPr="00D35B00">
        <w:t>zespoły specjalistyczne (typu S), w skład których wchodzą co najmniej trzy osoby uprawnione do wykonywania medycznych czynności ratunkowych, w tym lekarz systemu oraz pielęgniarka systemu lub ratownik medyczny;</w:t>
      </w:r>
    </w:p>
    <w:p w14:paraId="374904CE" w14:textId="42D131EA" w:rsidR="00723A7C" w:rsidRDefault="003D13E0" w:rsidP="00C9353F">
      <w:pPr>
        <w:numPr>
          <w:ilvl w:val="0"/>
          <w:numId w:val="2"/>
        </w:numPr>
        <w:tabs>
          <w:tab w:val="clear" w:pos="720"/>
          <w:tab w:val="num" w:pos="851"/>
        </w:tabs>
        <w:spacing w:after="0" w:afterAutospacing="0" w:line="240" w:lineRule="auto"/>
        <w:ind w:left="851" w:hanging="425"/>
      </w:pPr>
      <w:r w:rsidRPr="00D35B00">
        <w:lastRenderedPageBreak/>
        <w:t xml:space="preserve">zespoły podstawowe (typu P), w skład których wchodzą co najmniej dwie osoby uprawnione do wykonywania medycznych czynności ratunkowych, w tym pielęgniarka systemu lub ratownik. </w:t>
      </w:r>
    </w:p>
    <w:p w14:paraId="1C98779F" w14:textId="77777777" w:rsidR="00723A7C" w:rsidRDefault="00723A7C" w:rsidP="00723A7C">
      <w:pPr>
        <w:spacing w:after="0" w:afterAutospacing="0" w:line="240" w:lineRule="auto"/>
        <w:ind w:left="426"/>
      </w:pPr>
    </w:p>
    <w:p w14:paraId="0FA6D618" w14:textId="6E74ABB5" w:rsidR="003D13E0" w:rsidRPr="0053059C" w:rsidRDefault="00723A7C" w:rsidP="00723A7C">
      <w:pPr>
        <w:spacing w:after="0" w:afterAutospacing="0" w:line="240" w:lineRule="auto"/>
        <w:ind w:left="426"/>
      </w:pPr>
      <w:r>
        <w:t xml:space="preserve">Ambulanse sanitarne muszą odpowiadać warunkom technicznym określonym </w:t>
      </w:r>
      <w:r w:rsidR="004A3991">
        <w:t xml:space="preserve">                                 </w:t>
      </w:r>
      <w:r>
        <w:t>w przepisach dotyczących warunków technicznych pojazdów, zakresu ich niezbędnego wyposażenia oraz posiadać wyposażenie zgodne z wymogami określonymi w art. 36 ust. 2 ustawy o PRM, posiadać wyposażenie i sprzęt medyczny umożliwiający udzielanie świadczeń zgodnie z aktualną wiedzą medyczną oraz uprawnieniami członków ZRM oraz posiadać środki łączności do komunikowania się ze dyspozytorniami medycznymi przy użyciu jednolitego w skali kraju SWD PRM oraz za pośrednictwem cyfrowej łączności radiowej DRM.</w:t>
      </w:r>
    </w:p>
    <w:p w14:paraId="0E7008C6" w14:textId="77777777" w:rsidR="003D13E0" w:rsidRDefault="003D13E0" w:rsidP="003D13E0">
      <w:pPr>
        <w:pStyle w:val="Akapitzlist"/>
        <w:ind w:left="360"/>
        <w:rPr>
          <w:b/>
        </w:rPr>
      </w:pPr>
    </w:p>
    <w:p w14:paraId="7B0D544A" w14:textId="77777777" w:rsidR="003D13E0" w:rsidRPr="00633B68" w:rsidRDefault="003D13E0" w:rsidP="0053059C">
      <w:pPr>
        <w:pStyle w:val="Akapitzlist"/>
        <w:numPr>
          <w:ilvl w:val="1"/>
          <w:numId w:val="1"/>
        </w:numPr>
        <w:spacing w:after="0" w:afterAutospacing="0"/>
        <w:ind w:left="426" w:hanging="426"/>
        <w:rPr>
          <w:b/>
        </w:rPr>
      </w:pPr>
      <w:r>
        <w:rPr>
          <w:b/>
        </w:rPr>
        <w:t xml:space="preserve">Liczba, rodzaj, dysponenci, miejsca stacjonowania i adresy miejsc stacjonowania </w:t>
      </w:r>
      <w:r w:rsidRPr="00633B68">
        <w:rPr>
          <w:b/>
        </w:rPr>
        <w:t xml:space="preserve"> zespołów ratownictwa medycznego</w:t>
      </w:r>
      <w:r>
        <w:rPr>
          <w:b/>
        </w:rPr>
        <w:t xml:space="preserve"> w poszczególnych rejonach operacyjnych,                             z określeniem obszaru działania dla każdego zespołu</w:t>
      </w:r>
      <w:r w:rsidRPr="00633B68">
        <w:rPr>
          <w:b/>
        </w:rPr>
        <w:t>.</w:t>
      </w:r>
    </w:p>
    <w:p w14:paraId="49679C35" w14:textId="77777777" w:rsidR="003D13E0" w:rsidRDefault="003D13E0" w:rsidP="003D13E0">
      <w:pPr>
        <w:spacing w:after="0" w:afterAutospacing="0"/>
      </w:pPr>
    </w:p>
    <w:p w14:paraId="26E08AE0" w14:textId="36213242" w:rsidR="003D13E0" w:rsidRDefault="003D13E0" w:rsidP="0053059C">
      <w:pPr>
        <w:spacing w:after="0" w:afterAutospacing="0"/>
        <w:ind w:left="426"/>
      </w:pPr>
      <w:r>
        <w:t>W W</w:t>
      </w:r>
      <w:r w:rsidRPr="00954D7C">
        <w:t xml:space="preserve">ojewództwie Kujawsko-Pomorskim od dnia 1 </w:t>
      </w:r>
      <w:r w:rsidR="00F806D2">
        <w:t>kwietnia</w:t>
      </w:r>
      <w:r w:rsidR="00F806D2" w:rsidRPr="00954D7C">
        <w:t xml:space="preserve"> </w:t>
      </w:r>
      <w:r w:rsidRPr="00954D7C">
        <w:t>20</w:t>
      </w:r>
      <w:r w:rsidR="00F806D2">
        <w:t>20</w:t>
      </w:r>
      <w:r w:rsidRPr="00954D7C">
        <w:t xml:space="preserve"> r. funkcjonuj</w:t>
      </w:r>
      <w:r>
        <w:t>ą</w:t>
      </w:r>
      <w:r w:rsidRPr="00954D7C">
        <w:t xml:space="preserve"> łącznie </w:t>
      </w:r>
      <w:r w:rsidR="0077322E">
        <w:br/>
      </w:r>
      <w:r w:rsidR="00283220">
        <w:t>93</w:t>
      </w:r>
      <w:r w:rsidR="00A53381">
        <w:t xml:space="preserve"> </w:t>
      </w:r>
      <w:r>
        <w:t>zespoły ratownictwa medycznego, w tym</w:t>
      </w:r>
      <w:r w:rsidR="0053059C">
        <w:t>:</w:t>
      </w:r>
      <w:r>
        <w:t xml:space="preserve"> </w:t>
      </w:r>
      <w:r w:rsidR="00283220">
        <w:t xml:space="preserve">12 </w:t>
      </w:r>
      <w:r>
        <w:t xml:space="preserve">ZRM typu „S” i </w:t>
      </w:r>
      <w:r w:rsidR="00283220">
        <w:t xml:space="preserve">81 </w:t>
      </w:r>
      <w:r>
        <w:t>ZRM typu „P”</w:t>
      </w:r>
      <w:r w:rsidR="006858B8">
        <w:t>.</w:t>
      </w:r>
      <w:r>
        <w:t>.</w:t>
      </w:r>
      <w:r w:rsidR="006858B8">
        <w:t xml:space="preserve"> </w:t>
      </w:r>
      <w:r w:rsidR="007557B3">
        <w:t xml:space="preserve">                     W roku 2020 </w:t>
      </w:r>
      <w:r w:rsidR="006858B8">
        <w:t>planuje się zwiększenie kolejnego, ZRM typu „S” o dodatkową osobę uprawnioną do wykonywania medycznych czynności ratunkowych, przemieszczającą się na motocyklu - szczegółowe dane przedstawiono w tabel</w:t>
      </w:r>
      <w:r w:rsidR="00D125C0">
        <w:t>i</w:t>
      </w:r>
      <w:r w:rsidR="006858B8">
        <w:t xml:space="preserve"> nr 1.</w:t>
      </w:r>
      <w:r w:rsidR="00CB1BE1">
        <w:t xml:space="preserve"> </w:t>
      </w:r>
    </w:p>
    <w:p w14:paraId="0F3C8340" w14:textId="77777777" w:rsidR="003D13E0" w:rsidRDefault="003D13E0" w:rsidP="003D13E0">
      <w:pPr>
        <w:spacing w:after="0" w:afterAutospacing="0"/>
      </w:pPr>
    </w:p>
    <w:p w14:paraId="1F83F9DB" w14:textId="77777777" w:rsidR="003D13E0" w:rsidRPr="00621895" w:rsidRDefault="003D13E0" w:rsidP="006858B8">
      <w:pPr>
        <w:pStyle w:val="Akapitzlist"/>
        <w:numPr>
          <w:ilvl w:val="1"/>
          <w:numId w:val="1"/>
        </w:numPr>
        <w:spacing w:after="0" w:afterAutospacing="0"/>
        <w:ind w:left="426" w:hanging="426"/>
        <w:rPr>
          <w:b/>
        </w:rPr>
      </w:pPr>
      <w:r w:rsidRPr="00621895">
        <w:rPr>
          <w:b/>
        </w:rPr>
        <w:t>Charakterystyka ogólna, liczba, rodzaj, adresy stacjonowania, maksymalny czas uruchomienia i dysponenci dodatkowych zespołów ratownictwa medycznego.</w:t>
      </w:r>
    </w:p>
    <w:p w14:paraId="2515049A" w14:textId="77777777" w:rsidR="003D13E0" w:rsidRDefault="003D13E0" w:rsidP="003D13E0">
      <w:pPr>
        <w:pStyle w:val="Akapitzlist"/>
        <w:spacing w:after="0" w:afterAutospacing="0"/>
        <w:ind w:left="360"/>
        <w:rPr>
          <w:b/>
        </w:rPr>
      </w:pPr>
    </w:p>
    <w:p w14:paraId="325E4AB5" w14:textId="77777777" w:rsidR="003D13E0" w:rsidRDefault="003D13E0" w:rsidP="004A3991">
      <w:pPr>
        <w:pStyle w:val="Akapitzlist"/>
        <w:spacing w:after="0" w:afterAutospacing="0"/>
        <w:ind w:left="426"/>
      </w:pPr>
      <w:r w:rsidRPr="0033508F">
        <w:t xml:space="preserve">W przypadku zdarzeń o charakterze nadzwyczajnym istnieje możliwość uruchomienia </w:t>
      </w:r>
      <w:r w:rsidR="006858B8">
        <w:br/>
      </w:r>
      <w:r>
        <w:t xml:space="preserve">na terenie województwa Kujawsko-Pomorskiego </w:t>
      </w:r>
      <w:r w:rsidRPr="0033508F">
        <w:t>dodatkowych zespołów ratownictwa medycznego</w:t>
      </w:r>
      <w:r>
        <w:t xml:space="preserve"> na podstawie decyzji, o której mowa w art. 30 ust. 1 ustawy o PRM. </w:t>
      </w:r>
    </w:p>
    <w:p w14:paraId="0FCB4E37" w14:textId="545983B0" w:rsidR="006D5BC2" w:rsidRDefault="00E0570B" w:rsidP="006D5BC2">
      <w:pPr>
        <w:spacing w:after="0" w:afterAutospacing="0"/>
        <w:ind w:left="426"/>
      </w:pPr>
      <w:r>
        <w:t xml:space="preserve">Ilość, rodzaj zespołów ich rozmieszczenie, czas uruchomienia oraz dysponenci tych zespołów ujęto w </w:t>
      </w:r>
      <w:r w:rsidR="00E5525A">
        <w:t>tabeli nr</w:t>
      </w:r>
      <w:r>
        <w:t xml:space="preserve"> 3</w:t>
      </w:r>
      <w:r w:rsidR="006D5BC2">
        <w:t xml:space="preserve">. </w:t>
      </w:r>
    </w:p>
    <w:p w14:paraId="453F2BD7" w14:textId="77777777" w:rsidR="00E0570B" w:rsidRPr="0033508F" w:rsidRDefault="00E0570B" w:rsidP="00E0570B">
      <w:pPr>
        <w:pStyle w:val="Akapitzlist"/>
        <w:spacing w:after="0" w:afterAutospacing="0"/>
        <w:ind w:left="360"/>
        <w:jc w:val="left"/>
      </w:pPr>
    </w:p>
    <w:p w14:paraId="1B44AE14" w14:textId="3A0A817A" w:rsidR="003D13E0" w:rsidRDefault="003D13E0" w:rsidP="007A65F8">
      <w:pPr>
        <w:pStyle w:val="Akapitzlist"/>
        <w:numPr>
          <w:ilvl w:val="1"/>
          <w:numId w:val="1"/>
        </w:numPr>
        <w:spacing w:after="0" w:afterAutospacing="0"/>
        <w:ind w:left="426" w:hanging="426"/>
        <w:rPr>
          <w:b/>
        </w:rPr>
      </w:pPr>
      <w:r w:rsidRPr="00633B68">
        <w:rPr>
          <w:b/>
        </w:rPr>
        <w:t>Liczba wyjazdów i czas d</w:t>
      </w:r>
      <w:r>
        <w:rPr>
          <w:b/>
        </w:rPr>
        <w:t xml:space="preserve">otarcia na miejsce zdarzenia </w:t>
      </w:r>
      <w:r w:rsidRPr="00633B68">
        <w:rPr>
          <w:b/>
        </w:rPr>
        <w:t>zespołów ratownictwa medycznego</w:t>
      </w:r>
      <w:r>
        <w:rPr>
          <w:b/>
        </w:rPr>
        <w:t xml:space="preserve"> za rok 201</w:t>
      </w:r>
      <w:r w:rsidR="002718A1">
        <w:rPr>
          <w:b/>
        </w:rPr>
        <w:t>9</w:t>
      </w:r>
      <w:r>
        <w:rPr>
          <w:b/>
        </w:rPr>
        <w:t>.</w:t>
      </w:r>
    </w:p>
    <w:p w14:paraId="1B5395A7" w14:textId="77777777" w:rsidR="00D9742F" w:rsidRDefault="00D9742F" w:rsidP="00D9742F">
      <w:pPr>
        <w:pStyle w:val="Akapitzlist"/>
        <w:spacing w:after="0" w:afterAutospacing="0"/>
        <w:ind w:left="426"/>
        <w:rPr>
          <w:b/>
        </w:rPr>
      </w:pPr>
    </w:p>
    <w:p w14:paraId="196752AA" w14:textId="77777777" w:rsidR="00D9742F" w:rsidRPr="00BC55CE" w:rsidRDefault="00D9742F" w:rsidP="00D9742F">
      <w:pPr>
        <w:pStyle w:val="Akapitzlist"/>
        <w:spacing w:line="240" w:lineRule="auto"/>
        <w:ind w:left="360"/>
      </w:pPr>
      <w:r>
        <w:t xml:space="preserve">Na terenie województwa kujawsko-pomorskiego zespoły ratownictwa medycznego wyjeżdżały do 184 215 przypadków, z tego: w miastach powyżej 10 tys. mieszkańców odnotowano 114 873 interwencje,   natomiast poza miastami powyżej 10 tys. mieszkańców odnotowano 69 342 interwencje,  </w:t>
      </w:r>
      <w:r w:rsidRPr="00BC55CE">
        <w:t xml:space="preserve">Zespoły ratownictwa medycznego w miastach powyżej 10 tys. mieszkańców do 108 945 zdarzeń wyjeżdżały w czasie krótszym niż 15 minut, natomiast poza miastami powyżej 10 tys. mieszkańców do 59 372 zdarzeń wyjeżdżały </w:t>
      </w:r>
      <w:r>
        <w:t xml:space="preserve">                     </w:t>
      </w:r>
      <w:r w:rsidRPr="00BC55CE">
        <w:t xml:space="preserve">w czasie krótszym niż 20 minut. </w:t>
      </w:r>
    </w:p>
    <w:p w14:paraId="2BDAF284" w14:textId="77777777" w:rsidR="00D9742F" w:rsidRDefault="00D9742F" w:rsidP="00D9742F">
      <w:pPr>
        <w:pStyle w:val="Akapitzlist"/>
        <w:spacing w:line="240" w:lineRule="auto"/>
        <w:ind w:left="360"/>
      </w:pPr>
      <w:r>
        <w:t xml:space="preserve">Współczynnik przekroczenia ustawowych norm czasowych  wynosi 8,79%  w stosunku do wszystkich wyjazdów ZRM. Na 114 873 wyjazdy w miastach powyżej 10 tysięcy mieszkańców - 5928 dotyczyło przekroczeń ustawowej normy czasu, tj. 15 minut. </w:t>
      </w:r>
      <w:r>
        <w:lastRenderedPageBreak/>
        <w:t>Współczynnik przekroczenia ustawowej normy czasu do wszystkich wyjazdów w mieście powyżej 10 tys. mieszkańców wynosi 5,16 min. i mieści się w dopuszczalnej normie wynoszącej 8 min., natomiast poza miastem na 69 342 wyjazdy ustawową normę czasu przekroczyło 10 270 ZRM , współczynnik w stosunku do wszystkich wyjazdów wynosi 14,81% i również się mieści w ustawowej normie czasu tj. 15 minut..</w:t>
      </w:r>
    </w:p>
    <w:p w14:paraId="0996729F" w14:textId="77777777" w:rsidR="00D9742F" w:rsidRDefault="00D9742F" w:rsidP="00D9742F">
      <w:pPr>
        <w:pStyle w:val="Akapitzlist"/>
        <w:spacing w:line="240" w:lineRule="auto"/>
        <w:ind w:left="360"/>
      </w:pPr>
      <w:r>
        <w:t xml:space="preserve">Najwięcej interwencji odnotowujemy w dużych miastach i tak w: Bydgoszczy –             44 533 z tej ilości 41 050 interwencji dotyczyło interwencji w miastach powyżej 10 tys. mieszkańców oraz 3 503 interwencje  poza miastami powyżej 10 tys. mieszkańców,                          w Toruniu odpowiednio: 23 293 z tego 20290 i 3 003; we Włocławku odpowiednio: 14 831  z tego 13 286 i 1 545; Grudziądzu odpowiednio: 11 684 z tego 10 642 i 1 042., </w:t>
      </w:r>
    </w:p>
    <w:p w14:paraId="6BB7E7DE" w14:textId="77777777" w:rsidR="00D9742F" w:rsidRPr="005B2C70" w:rsidRDefault="00D9742F" w:rsidP="00D9742F">
      <w:pPr>
        <w:pStyle w:val="Akapitzlist"/>
        <w:spacing w:line="240" w:lineRule="auto"/>
        <w:ind w:left="360"/>
        <w:rPr>
          <w:color w:val="FF0000"/>
        </w:rPr>
      </w:pPr>
      <w:r w:rsidRPr="005B2C70">
        <w:rPr>
          <w:color w:val="000000"/>
        </w:rPr>
        <w:t>Na mocy ustawy z dnia 16 grudnia 2015 r., zmieniającej ustawę o zmianie ustawy                              o świadczeniach opieki zdrowotnej finansowanych ze środków publicznych oraz niektórych innych ustaw (DZ.U. z 2015 r. poz. 2198) oraz wydanych na jej podstawie rekomendacji Ministra Zdrowia, termin koncentracji dyspozytorni medycznych upłynął z dniem                                     30 czerwca 2017 r. W warunkach woj. kujawsko-pomorskiego w ramach procesu koncentracji dyspozytorni medycznych została zmniejszona ich liczba z 20 do dwóch, zlokalizowanych (odpowiednio) w Bydgoszczy, przy ul. Grudziądzkiej 9-15  i w Toruniu, przy ul. Legionów 70-76.</w:t>
      </w:r>
    </w:p>
    <w:p w14:paraId="09473300" w14:textId="77777777" w:rsidR="00D9742F" w:rsidRDefault="00D9742F" w:rsidP="00D9742F">
      <w:pPr>
        <w:pStyle w:val="Tekstpodstawowy"/>
        <w:spacing w:line="240" w:lineRule="auto"/>
        <w:ind w:left="360"/>
        <w:rPr>
          <w:color w:val="000000"/>
        </w:rPr>
      </w:pPr>
      <w:r w:rsidRPr="00615EE5">
        <w:rPr>
          <w:color w:val="000000"/>
        </w:rPr>
        <w:t>W wyniku tych zmian dyspozytor medyczny dyspon</w:t>
      </w:r>
      <w:r>
        <w:rPr>
          <w:color w:val="000000"/>
        </w:rPr>
        <w:t>uje</w:t>
      </w:r>
      <w:r w:rsidRPr="00615EE5">
        <w:rPr>
          <w:color w:val="000000"/>
        </w:rPr>
        <w:t xml:space="preserve"> ambulansem systemu PRM, kierując się zasadą najbliższego ZRM względem miejsca zdarzenia, bez konieczności uwzględniania granic administracyjnych powiatów i gmin oraz rejonów i obszarów operacyjnych dysponentów.  </w:t>
      </w:r>
    </w:p>
    <w:p w14:paraId="0B7C4A84" w14:textId="77777777" w:rsidR="00D9742F" w:rsidRDefault="00D9742F" w:rsidP="00D9742F">
      <w:pPr>
        <w:pStyle w:val="Default"/>
        <w:ind w:firstLine="567"/>
        <w:jc w:val="both"/>
      </w:pPr>
      <w:r>
        <w:t>Działalność funkcjonowania zespołów ratownictwa na terenie województwa Kujawsko-Pomorskiego przedstawiają poniższe oceny w poszczególnych rejonach operacyjnych:</w:t>
      </w:r>
    </w:p>
    <w:p w14:paraId="3A435051" w14:textId="77777777" w:rsidR="00D9742F" w:rsidRDefault="00D9742F" w:rsidP="00D9742F">
      <w:pPr>
        <w:spacing w:line="240" w:lineRule="auto"/>
        <w:rPr>
          <w:b/>
        </w:rPr>
      </w:pPr>
    </w:p>
    <w:p w14:paraId="436D0D44" w14:textId="764A5DAA" w:rsidR="00D9742F" w:rsidRPr="00380B4D" w:rsidRDefault="00D9742F" w:rsidP="00D9742F">
      <w:pPr>
        <w:spacing w:line="240" w:lineRule="auto"/>
        <w:rPr>
          <w:color w:val="000000"/>
        </w:rPr>
      </w:pPr>
      <w:r w:rsidRPr="00B02386">
        <w:rPr>
          <w:b/>
        </w:rPr>
        <w:t xml:space="preserve">Rejon Operacyjny </w:t>
      </w:r>
      <w:r>
        <w:rPr>
          <w:b/>
        </w:rPr>
        <w:t>RO</w:t>
      </w:r>
      <w:r w:rsidRPr="00B02386">
        <w:rPr>
          <w:b/>
        </w:rPr>
        <w:t>04/01</w:t>
      </w:r>
      <w:r>
        <w:t xml:space="preserve"> obsługuje d</w:t>
      </w:r>
      <w:r w:rsidRPr="00380B4D">
        <w:t>yspozytornia medyczna</w:t>
      </w:r>
      <w:r>
        <w:t xml:space="preserve"> DM02 02</w:t>
      </w:r>
      <w:r w:rsidRPr="00380B4D">
        <w:t xml:space="preserve"> znajduj</w:t>
      </w:r>
      <w:r>
        <w:t>ąca</w:t>
      </w:r>
      <w:r w:rsidRPr="00380B4D">
        <w:t xml:space="preserve"> się przy ul. Legionów 70-76 w Toruniu, w tym właśnie miejscu dyspozytor medyczny przejmuje kontrolę nad danym zgłoszeniem. Zespoły wyjazdowe podstawowe (P) przy podejmowaniu decyzji na miejscu zdarzenia mogą korzystać z konsultacji telefonicznej z lekarzem konsultantem WSZ w Toruniu oraz </w:t>
      </w:r>
      <w:r w:rsidR="00B12AD1" w:rsidRPr="00380B4D">
        <w:t xml:space="preserve">wojewódzkim </w:t>
      </w:r>
      <w:r w:rsidRPr="00380B4D">
        <w:t>koordynatorem ratownictwa medycznego w Bydgoszczy. D</w:t>
      </w:r>
      <w:r w:rsidRPr="00380B4D">
        <w:rPr>
          <w:color w:val="000000"/>
        </w:rPr>
        <w:t xml:space="preserve">yspozytor medyczny w Toruniu  dysponuje ambulansami systemu PRM, kierując się zasadą najbliższego ZRM względem miejsca zdarzenia, bez konieczności uwzględniania granic administracyjnych powiatów i gmin.  </w:t>
      </w:r>
    </w:p>
    <w:p w14:paraId="49A2BB60" w14:textId="77777777" w:rsidR="00D9742F" w:rsidRDefault="00D9742F" w:rsidP="00D9742F">
      <w:pPr>
        <w:pStyle w:val="Tekstpodstawowy"/>
        <w:spacing w:line="240" w:lineRule="auto"/>
        <w:ind w:firstLine="426"/>
        <w:rPr>
          <w:color w:val="000000"/>
        </w:rPr>
      </w:pPr>
      <w:r w:rsidRPr="00380B4D">
        <w:t>Obszar działania obsługuje 4</w:t>
      </w:r>
      <w:r>
        <w:t>7</w:t>
      </w:r>
      <w:r w:rsidRPr="00380B4D">
        <w:t xml:space="preserve"> zespołów ratownictwa medycznego, w tym: 4 – zespoły specjalistyczne „S” w składzie: kierowca-ratownik medyczny + ratownik medyczny</w:t>
      </w:r>
      <w:r w:rsidRPr="00380B4D">
        <w:br/>
        <w:t>+ ratownik medyczny lub pielęgniarka + lekarz (obsada 4 osobowa w każdym ambulansie);</w:t>
      </w:r>
      <w:r>
        <w:t xml:space="preserve">              </w:t>
      </w:r>
      <w:r w:rsidRPr="00380B4D">
        <w:t xml:space="preserve"> 42 zespoły podstawowe „P” w składzie: kierowca-ratownik medyczny +</w:t>
      </w:r>
      <w:r w:rsidRPr="00380B4D">
        <w:rPr>
          <w:color w:val="000000"/>
        </w:rPr>
        <w:t xml:space="preserve"> ratownik medyczny lub pielęgniarka (obsada 2 osobowa). </w:t>
      </w:r>
    </w:p>
    <w:p w14:paraId="02FB2B45" w14:textId="77777777" w:rsidR="00D9742F" w:rsidRPr="00380B4D" w:rsidRDefault="00D9742F" w:rsidP="00D9742F">
      <w:pPr>
        <w:pStyle w:val="Tekstpodstawowy"/>
        <w:spacing w:line="240" w:lineRule="auto"/>
        <w:ind w:firstLine="426"/>
        <w:rPr>
          <w:color w:val="000000"/>
        </w:rPr>
      </w:pPr>
      <w:r w:rsidRPr="00380B4D">
        <w:rPr>
          <w:color w:val="000000"/>
        </w:rPr>
        <w:t xml:space="preserve">Dysponent RO04/01 zatrudnia 11 podwykonawców o łącznej liczbie – 36 ZRM, z którymi podpisał stosowne umowy. Podwykonawcami są następujący dysponenci: Regionalny Szpital Specjalistyczny w Grudziądzu – 7 ZRM, w tym 2 ZRM specjalistyczne „S” i 5 ZRM podstawowe „P”; Wojewódzki Szpital Specjalistyczny we Włocławku – 9 ZRM, w tym 1 ZRM „S” i 8 ZRM „P”; Niepubliczny Zakład Opieki Zdrowotnej „Szpital Powiatowy” </w:t>
      </w:r>
      <w:r>
        <w:rPr>
          <w:color w:val="000000"/>
        </w:rPr>
        <w:t xml:space="preserve">                                         </w:t>
      </w:r>
      <w:r w:rsidRPr="00380B4D">
        <w:rPr>
          <w:color w:val="000000"/>
        </w:rPr>
        <w:t xml:space="preserve">w Aleksandrowie Kujawskim – 4 ZRM „P”; ZOZ Brodnica – 3 ZRM „P”; Samodzielny </w:t>
      </w:r>
      <w:r w:rsidRPr="00380B4D">
        <w:rPr>
          <w:color w:val="000000"/>
        </w:rPr>
        <w:lastRenderedPageBreak/>
        <w:t xml:space="preserve">Publiczny ZOZ w Chełmnie – 2 ZRM, w tym 1 ZRM „S” i 1 ZRM ”P”; Szpital Powiatowy </w:t>
      </w:r>
      <w:r>
        <w:rPr>
          <w:color w:val="000000"/>
        </w:rPr>
        <w:t xml:space="preserve">              </w:t>
      </w:r>
      <w:r w:rsidRPr="00380B4D">
        <w:rPr>
          <w:color w:val="000000"/>
        </w:rPr>
        <w:t>Sp. z o.o. w Chełmży – 1 ZRM „P”; ZOZ Szpital Powiatowy Sp. z o.o. w Golubiu-Dobrzyniu – 2 ZRM, w tym 1 ZRM „S” i 1 ZRM ”P”; NZOZ Szpital Lipno Sp. z o.o. w Lipnie – 3 ZRM „P”; Samodzielny Publiczny ZOZ w Radziejowie – 2 ZRM „P”; Samodzielny Publiczny ZOZ w Rypinie – 2 ZRM „P”; Ratownictwo Medyczne Spółka z o.o. w Świebodzinie (Oddział: Nowy Szpital w Wąbrzeźnie Sp. z o. o. w Wąbrzeźnie) – 2 ZRM „P”.</w:t>
      </w:r>
    </w:p>
    <w:p w14:paraId="78B79DED" w14:textId="77777777" w:rsidR="00D9742F" w:rsidRPr="00380B4D" w:rsidRDefault="00D9742F" w:rsidP="00D9742F">
      <w:pPr>
        <w:pStyle w:val="Tekstpodstawowy"/>
        <w:spacing w:line="240" w:lineRule="auto"/>
        <w:ind w:firstLine="426"/>
        <w:rPr>
          <w:color w:val="000000"/>
        </w:rPr>
      </w:pPr>
      <w:r w:rsidRPr="00380B4D">
        <w:rPr>
          <w:color w:val="000000"/>
        </w:rPr>
        <w:t>Na 1 ZRM przypada 2</w:t>
      </w:r>
      <w:r>
        <w:rPr>
          <w:color w:val="000000"/>
        </w:rPr>
        <w:t>2</w:t>
      </w:r>
      <w:r w:rsidRPr="00380B4D">
        <w:rPr>
          <w:color w:val="000000"/>
        </w:rPr>
        <w:t> </w:t>
      </w:r>
      <w:r>
        <w:rPr>
          <w:color w:val="000000"/>
        </w:rPr>
        <w:t>627</w:t>
      </w:r>
      <w:r w:rsidRPr="00380B4D">
        <w:rPr>
          <w:color w:val="000000"/>
        </w:rPr>
        <w:t xml:space="preserve"> mieszkańców (średnia za województwo – 22 342).</w:t>
      </w:r>
      <w:r>
        <w:rPr>
          <w:color w:val="000000"/>
        </w:rPr>
        <w:t xml:space="preserve">                       </w:t>
      </w:r>
      <w:r w:rsidRPr="00380B4D">
        <w:rPr>
          <w:color w:val="000000"/>
        </w:rPr>
        <w:t xml:space="preserve"> W omawianym okresie ZRM wykonały </w:t>
      </w:r>
      <w:r>
        <w:rPr>
          <w:color w:val="000000"/>
        </w:rPr>
        <w:t>92</w:t>
      </w:r>
      <w:r w:rsidRPr="00380B4D">
        <w:rPr>
          <w:color w:val="000000"/>
        </w:rPr>
        <w:t> </w:t>
      </w:r>
      <w:r>
        <w:rPr>
          <w:color w:val="000000"/>
        </w:rPr>
        <w:t>616</w:t>
      </w:r>
      <w:r w:rsidRPr="00380B4D">
        <w:rPr>
          <w:color w:val="000000"/>
        </w:rPr>
        <w:t xml:space="preserve"> interwencji do różnego rodzaju zdarzeń, </w:t>
      </w:r>
      <w:r w:rsidRPr="00380B4D">
        <w:rPr>
          <w:color w:val="000000"/>
        </w:rPr>
        <w:br/>
        <w:t>co w przeliczeniu na jeden ZRM średnio przypada 1 </w:t>
      </w:r>
      <w:r>
        <w:rPr>
          <w:color w:val="000000"/>
        </w:rPr>
        <w:t>971</w:t>
      </w:r>
      <w:r w:rsidRPr="00380B4D">
        <w:rPr>
          <w:color w:val="000000"/>
        </w:rPr>
        <w:t xml:space="preserve"> interwencji (średnia za woj. – 1 </w:t>
      </w:r>
      <w:r>
        <w:rPr>
          <w:color w:val="000000"/>
        </w:rPr>
        <w:t>981</w:t>
      </w:r>
      <w:r w:rsidRPr="00380B4D">
        <w:rPr>
          <w:color w:val="000000"/>
        </w:rPr>
        <w:t>), natomiast dziennie 5,</w:t>
      </w:r>
      <w:r>
        <w:rPr>
          <w:color w:val="000000"/>
        </w:rPr>
        <w:t>40</w:t>
      </w:r>
      <w:r w:rsidRPr="00380B4D">
        <w:rPr>
          <w:color w:val="000000"/>
        </w:rPr>
        <w:t xml:space="preserve"> in</w:t>
      </w:r>
      <w:r>
        <w:rPr>
          <w:color w:val="000000"/>
        </w:rPr>
        <w:t>terwencji (średnia za woj. – 5,43</w:t>
      </w:r>
      <w:r w:rsidRPr="00380B4D">
        <w:rPr>
          <w:color w:val="000000"/>
        </w:rPr>
        <w:t xml:space="preserve">). </w:t>
      </w:r>
    </w:p>
    <w:p w14:paraId="37327F37" w14:textId="77777777" w:rsidR="00D9742F" w:rsidRPr="00572909" w:rsidRDefault="00D9742F" w:rsidP="00D9742F">
      <w:pPr>
        <w:pStyle w:val="Tekstpodstawowy"/>
        <w:spacing w:line="240" w:lineRule="auto"/>
        <w:ind w:firstLine="426"/>
      </w:pPr>
      <w:r w:rsidRPr="00572909">
        <w:t xml:space="preserve">W roku 2019 zespoły ratownictwa medycznego w rejonie operacyjnym 04/01 wyjeżdżały </w:t>
      </w:r>
      <w:r w:rsidRPr="00572909">
        <w:br/>
        <w:t xml:space="preserve">do 92 613 przypadków, w których występowało zagrożenie życia - w miastach </w:t>
      </w:r>
      <w:r w:rsidRPr="00572909">
        <w:br/>
        <w:t>powyżej 10 tys. mieszkańców odnotowano 57 803 interwencje natomiast poza miastami powyżej 10 tys. mieszkańców odnotowano 34 810 interwencji.</w:t>
      </w:r>
    </w:p>
    <w:p w14:paraId="274743F6" w14:textId="77777777" w:rsidR="00D9742F" w:rsidRPr="00380B4D" w:rsidRDefault="00D9742F" w:rsidP="00D9742F">
      <w:pPr>
        <w:spacing w:line="240" w:lineRule="auto"/>
        <w:ind w:firstLine="426"/>
      </w:pPr>
      <w:r w:rsidRPr="00572909">
        <w:t xml:space="preserve">Zespoły ratownictwa medycznego w miastach powyżej 10 tys. mieszkańców </w:t>
      </w:r>
      <w:r w:rsidRPr="00572909">
        <w:br/>
        <w:t xml:space="preserve">do 54 421 zdarzeń wyjeżdżały w czasie krótszym niż 15 minut (ustawowa norma czasu), natomiast poza miastami powyżej 10 tys. mieszkańców do 30 224 zdarzeń wyjeżdżały </w:t>
      </w:r>
      <w:r w:rsidRPr="00572909">
        <w:br/>
        <w:t xml:space="preserve">w czasie krótszym niż 20 minut (ustawowa norma czasu) – z tego wynika, że wskaźnik procentowy wyjazdów ZRM przekraczających ustawowe normy czasu w stosunku do ogólnej ilości wyjazdów wynosi: dla miast powyżej 10 tysięcy mieszkańców - 5,85%; a poza miastem </w:t>
      </w:r>
      <w:r w:rsidRPr="00380B4D">
        <w:t>powyżej 10 tysięcy mieszkańców - 13,</w:t>
      </w:r>
      <w:r>
        <w:t>17</w:t>
      </w:r>
      <w:r w:rsidRPr="00380B4D">
        <w:t xml:space="preserve">% (wskaźnik za województwo wynosi </w:t>
      </w:r>
      <w:r>
        <w:t>5</w:t>
      </w:r>
      <w:r w:rsidRPr="00380B4D">
        <w:t>,</w:t>
      </w:r>
      <w:r>
        <w:t>16</w:t>
      </w:r>
      <w:r w:rsidRPr="00380B4D">
        <w:t xml:space="preserve">% </w:t>
      </w:r>
      <w:r w:rsidRPr="00380B4D">
        <w:br/>
        <w:t>dla miast powyżej 10 tysięcy mieszkańców oraz 14,</w:t>
      </w:r>
      <w:r>
        <w:t>8</w:t>
      </w:r>
      <w:r w:rsidRPr="00380B4D">
        <w:t xml:space="preserve">1% poza miastem powyżej 10 tysięcy mieszkańców). </w:t>
      </w:r>
      <w:r>
        <w:t>W RO04/01 wskaźnik procentowy wszystkich wyjazdów ZRM do wyjazdów przekraczających ustawowe normy czasu wynosi 8,605, a więc 91,40% wyjazdów mieściła się w ustawowych normach czasu i jest wyższy od zakładanego wskaźnika 90,00%.</w:t>
      </w:r>
    </w:p>
    <w:p w14:paraId="74070C2E" w14:textId="1DF82CEF" w:rsidR="00D9742F" w:rsidRPr="00380B4D" w:rsidRDefault="00D9742F" w:rsidP="00D9742F">
      <w:pPr>
        <w:spacing w:line="240" w:lineRule="auto"/>
        <w:ind w:firstLine="426"/>
      </w:pPr>
      <w:r w:rsidRPr="00380B4D">
        <w:rPr>
          <w:color w:val="000000"/>
        </w:rPr>
        <w:t xml:space="preserve">W województwie kujawsko-pomorskim dla miast powyżej 10 tysięcy mieszkańców </w:t>
      </w:r>
      <w:r w:rsidRPr="00380B4D">
        <w:rPr>
          <w:color w:val="000000"/>
        </w:rPr>
        <w:br/>
        <w:t xml:space="preserve">zakładano medianę w wysokości 8 minut i cel został osiągnięty albowiem w 2019 roku mediana czasu dotarcia ZRM do osób w stanie nagłego zagrożenia zdrowotnego wyniosła </w:t>
      </w:r>
      <w:r w:rsidRPr="00380B4D">
        <w:rPr>
          <w:color w:val="000000"/>
        </w:rPr>
        <w:br/>
        <w:t>w mieście powyżej 10 tysięcy mieszkańców</w:t>
      </w:r>
      <w:r>
        <w:rPr>
          <w:color w:val="000000"/>
        </w:rPr>
        <w:t xml:space="preserve"> 00</w:t>
      </w:r>
      <w:r w:rsidR="00B12AD1">
        <w:rPr>
          <w:color w:val="000000"/>
        </w:rPr>
        <w:t>:</w:t>
      </w:r>
      <w:r>
        <w:rPr>
          <w:color w:val="000000"/>
        </w:rPr>
        <w:t>07:01, natomiast w omawianym rejonie operacyjnym 00:07:41</w:t>
      </w:r>
      <w:r w:rsidRPr="00380B4D">
        <w:t>.</w:t>
      </w:r>
      <w:r w:rsidRPr="00380B4D">
        <w:rPr>
          <w:b/>
        </w:rPr>
        <w:t xml:space="preserve"> </w:t>
      </w:r>
      <w:r w:rsidRPr="00380B4D">
        <w:t xml:space="preserve">i mieści się w przewidzianych normach czasu. </w:t>
      </w:r>
      <w:r w:rsidRPr="00380B4D">
        <w:rPr>
          <w:color w:val="000000"/>
        </w:rPr>
        <w:t xml:space="preserve">Z kolei w województwie kujawsko-pomorskim </w:t>
      </w:r>
      <w:r w:rsidRPr="00380B4D">
        <w:rPr>
          <w:color w:val="000000"/>
          <w:spacing w:val="-4"/>
        </w:rPr>
        <w:t xml:space="preserve">poza miastem powyżej 10 tys. mieszkańców </w:t>
      </w:r>
      <w:r w:rsidRPr="00380B4D">
        <w:rPr>
          <w:color w:val="000000"/>
        </w:rPr>
        <w:t xml:space="preserve">zakładano medianę </w:t>
      </w:r>
      <w:r>
        <w:rPr>
          <w:color w:val="000000"/>
        </w:rPr>
        <w:t xml:space="preserve">                           </w:t>
      </w:r>
      <w:r w:rsidRPr="00380B4D">
        <w:rPr>
          <w:color w:val="000000"/>
        </w:rPr>
        <w:t xml:space="preserve">w wysokości 15 minut i cel również został osiągnięty albowiem mediana czas dojazdu wyniosła </w:t>
      </w:r>
      <w:r>
        <w:rPr>
          <w:color w:val="000000"/>
        </w:rPr>
        <w:t>00;13:12 a w  RO04/01- 00:13:14.</w:t>
      </w:r>
      <w:r w:rsidRPr="00380B4D">
        <w:rPr>
          <w:b/>
          <w:color w:val="000000"/>
        </w:rPr>
        <w:t xml:space="preserve"> </w:t>
      </w:r>
      <w:r w:rsidRPr="00380B4D">
        <w:rPr>
          <w:color w:val="000000"/>
        </w:rPr>
        <w:t>i również mieści się w przewidzianych normach czasu.</w:t>
      </w:r>
      <w:r w:rsidRPr="00380B4D">
        <w:t xml:space="preserve"> </w:t>
      </w:r>
    </w:p>
    <w:p w14:paraId="4D6B3C6B" w14:textId="77777777" w:rsidR="00D9742F" w:rsidRPr="00DC28ED" w:rsidRDefault="00D9742F" w:rsidP="00D9742F">
      <w:pPr>
        <w:pStyle w:val="Tekstpodstawowy"/>
      </w:pPr>
      <w:r w:rsidRPr="00A83B83">
        <w:t xml:space="preserve">Wartości mediany dla każdego dysponenta zespołów ratownictwa medycznego (podwykonawcy)  za rok 2019 r. dla RO04/01 Toruń przedstawiają się następująco: </w:t>
      </w:r>
      <w:r w:rsidRPr="00A83B83">
        <w:rPr>
          <w:color w:val="000000"/>
        </w:rPr>
        <w:t>Regionalny Szpital Specjalistyczny w Grudziądzu w mieście powyżej 10 tys. mieszkańców – 08:48 min. (przekroczenie ustawowej normy czasu o 48 sekund, a poza miastem powyżej 10 tys. mieszkańców – 11,51 min.; Wojewódzki Szpital Specjalistyczny we Włocławku</w:t>
      </w:r>
      <w:r>
        <w:rPr>
          <w:color w:val="000000"/>
        </w:rPr>
        <w:t xml:space="preserve"> odpowiednio – 07:41 i 13,09; </w:t>
      </w:r>
      <w:r w:rsidRPr="00A83B83">
        <w:rPr>
          <w:color w:val="000000"/>
        </w:rPr>
        <w:t>Wojewódzki Szpital Zespolony w Toruniu</w:t>
      </w:r>
      <w:r>
        <w:rPr>
          <w:color w:val="000000"/>
        </w:rPr>
        <w:t xml:space="preserve"> – 06:10 i 11:46; </w:t>
      </w:r>
      <w:r w:rsidRPr="00A83B83">
        <w:rPr>
          <w:color w:val="000000"/>
        </w:rPr>
        <w:t>Niepubliczny Zakład Opieki Zdrowotnej „Szpital Powiatowy” w Aleksandrowie Kujawskim</w:t>
      </w:r>
      <w:r>
        <w:rPr>
          <w:color w:val="000000"/>
        </w:rPr>
        <w:t xml:space="preserve"> – 07:44 i 12:53; </w:t>
      </w:r>
      <w:r w:rsidRPr="00A83B83">
        <w:rPr>
          <w:color w:val="000000"/>
        </w:rPr>
        <w:t>ZOZ Brodnica</w:t>
      </w:r>
      <w:r>
        <w:rPr>
          <w:color w:val="000000"/>
        </w:rPr>
        <w:t xml:space="preserve"> – 06:47 i 13:40; </w:t>
      </w:r>
      <w:r w:rsidRPr="00A83B83">
        <w:rPr>
          <w:color w:val="000000"/>
        </w:rPr>
        <w:t>Samodzielny Publiczny ZOZ w Chełmnie</w:t>
      </w:r>
      <w:r>
        <w:rPr>
          <w:color w:val="000000"/>
        </w:rPr>
        <w:t xml:space="preserve"> – 06:44 i 15:35 (przekroczenie ustawowej normy czasu o 35 sek.; </w:t>
      </w:r>
      <w:r w:rsidRPr="00A83B83">
        <w:rPr>
          <w:color w:val="000000"/>
        </w:rPr>
        <w:t>Szpital Powiatowy  Sp. z o.o. w Chełmży</w:t>
      </w:r>
      <w:r>
        <w:rPr>
          <w:color w:val="000000"/>
        </w:rPr>
        <w:t xml:space="preserve"> – </w:t>
      </w:r>
      <w:r>
        <w:rPr>
          <w:color w:val="000000"/>
        </w:rPr>
        <w:lastRenderedPageBreak/>
        <w:t xml:space="preserve">06:11 i 13:04; </w:t>
      </w:r>
      <w:r w:rsidRPr="00A83B83">
        <w:rPr>
          <w:color w:val="000000"/>
        </w:rPr>
        <w:t>ZOZ Szpital Powiatowy Sp. z o.o. w Golubiu-Dobrzyniu</w:t>
      </w:r>
      <w:r>
        <w:rPr>
          <w:color w:val="000000"/>
        </w:rPr>
        <w:t xml:space="preserve"> – 07:46 i 13:27; </w:t>
      </w:r>
      <w:r w:rsidRPr="00A83B83">
        <w:rPr>
          <w:color w:val="000000"/>
        </w:rPr>
        <w:t>NZOZ Szpital Lipno Sp. z o.o. w Lipnie</w:t>
      </w:r>
      <w:r>
        <w:rPr>
          <w:color w:val="000000"/>
        </w:rPr>
        <w:t xml:space="preserve"> – 05:57 i 14:27</w:t>
      </w:r>
      <w:r w:rsidRPr="00A83B83">
        <w:rPr>
          <w:color w:val="000000"/>
        </w:rPr>
        <w:t>; Samodzielny Publiczny ZOZ w Radziejowie</w:t>
      </w:r>
      <w:r>
        <w:rPr>
          <w:color w:val="000000"/>
        </w:rPr>
        <w:t xml:space="preserve"> – 04:46 i 12:50; </w:t>
      </w:r>
      <w:r w:rsidRPr="00A83B83">
        <w:rPr>
          <w:color w:val="000000"/>
        </w:rPr>
        <w:t>Samodzielny Publiczny ZOZ w Rypinie</w:t>
      </w:r>
      <w:r>
        <w:rPr>
          <w:color w:val="000000"/>
        </w:rPr>
        <w:t xml:space="preserve"> – 04:59 i 12:52 </w:t>
      </w:r>
      <w:r w:rsidRPr="00DC28ED">
        <w:rPr>
          <w:color w:val="000000"/>
        </w:rPr>
        <w:t>oraz Ratownictwo Medyczne Spółka z o.o. w Świebodzinie</w:t>
      </w:r>
      <w:r>
        <w:rPr>
          <w:color w:val="000000"/>
        </w:rPr>
        <w:t xml:space="preserve"> </w:t>
      </w:r>
      <w:r w:rsidRPr="00DC28ED">
        <w:rPr>
          <w:color w:val="000000"/>
        </w:rPr>
        <w:t>(Wąbrzeźno)</w:t>
      </w:r>
      <w:r>
        <w:rPr>
          <w:color w:val="000000"/>
        </w:rPr>
        <w:t xml:space="preserve"> – 06:40 i 13:47.</w:t>
      </w:r>
    </w:p>
    <w:p w14:paraId="25F9AA84" w14:textId="77777777" w:rsidR="00D9742F" w:rsidRDefault="00D9742F" w:rsidP="00D9742F">
      <w:pPr>
        <w:pStyle w:val="Tekstpodstawowy"/>
        <w:spacing w:line="240" w:lineRule="auto"/>
        <w:ind w:firstLine="426"/>
        <w:rPr>
          <w:color w:val="000000"/>
        </w:rPr>
      </w:pPr>
      <w:r>
        <w:rPr>
          <w:color w:val="000000"/>
        </w:rPr>
        <w:t xml:space="preserve">W omawianym rejonie operacyjnym w 2019 roku mediana czasu </w:t>
      </w:r>
      <w:r w:rsidRPr="005D74B5">
        <w:rPr>
          <w:color w:val="000000"/>
        </w:rPr>
        <w:t>wyniosła:</w:t>
      </w:r>
      <w:r>
        <w:rPr>
          <w:color w:val="000000"/>
        </w:rPr>
        <w:t xml:space="preserve"> w miastach powyżej 10 tys. mieszkańców </w:t>
      </w:r>
      <w:r w:rsidRPr="001D2AE2">
        <w:rPr>
          <w:b/>
          <w:color w:val="000000"/>
        </w:rPr>
        <w:t>07</w:t>
      </w:r>
      <w:r>
        <w:rPr>
          <w:b/>
          <w:color w:val="000000"/>
        </w:rPr>
        <w:t>:41 min</w:t>
      </w:r>
      <w:r>
        <w:rPr>
          <w:color w:val="000000"/>
        </w:rPr>
        <w:t xml:space="preserve">. a poza miastami powyżej 10 tys. mieszkańców </w:t>
      </w:r>
      <w:r>
        <w:rPr>
          <w:b/>
          <w:color w:val="000000"/>
        </w:rPr>
        <w:t>13:12 min.</w:t>
      </w:r>
      <w:r>
        <w:rPr>
          <w:color w:val="000000"/>
        </w:rPr>
        <w:t xml:space="preserve">   </w:t>
      </w:r>
    </w:p>
    <w:p w14:paraId="760F5507" w14:textId="77777777" w:rsidR="00D9742F" w:rsidRDefault="00D9742F" w:rsidP="00D9742F">
      <w:pPr>
        <w:pStyle w:val="Tekstpodstawowy"/>
        <w:spacing w:line="240" w:lineRule="auto"/>
        <w:rPr>
          <w:color w:val="000000"/>
        </w:rPr>
      </w:pPr>
      <w:r>
        <w:rPr>
          <w:color w:val="000000"/>
        </w:rPr>
        <w:t>Z analizy danych zawartych w zestawieniu wynika, że ustawowe parametry czasu dotarcia zespołu ratownictwa medycznego do miejsca zdarzenia, od chwili przyjęcia zgłoszenia przez dyspozytora medycznego, w roku 2019 zostały zachowane, w mieście powyżej 10 tysięcy mieszkańców i wynoszą 7 minut i 41 sekund. Natomiast, poza miastem powyżej 10 tysięcy mieszkańców mediana czasu wyniosła 13 minut i 12 sekund.</w:t>
      </w:r>
    </w:p>
    <w:p w14:paraId="453DEDE5" w14:textId="77777777" w:rsidR="00D9742F" w:rsidRDefault="00D9742F" w:rsidP="00D9742F">
      <w:pPr>
        <w:pStyle w:val="Tekstpodstawowy"/>
        <w:spacing w:line="240" w:lineRule="auto"/>
      </w:pPr>
      <w:r>
        <w:rPr>
          <w:color w:val="000000"/>
        </w:rPr>
        <w:t xml:space="preserve">Należy podkreślić, że w okresie tym </w:t>
      </w:r>
      <w:r w:rsidRPr="001D2AE2">
        <w:t>czas dotarcia zespołów ratownictwa medycznego na miejsce zdarzenia, liczony od chwili przyjęcia zgłoszenia przez dyspozytora medycznego do przybycia ZRM na miejsce zdarzenia w rejonie operacyjnym RO04/01 jest dobry.</w:t>
      </w:r>
    </w:p>
    <w:p w14:paraId="73DC49DF" w14:textId="77777777" w:rsidR="00D9742F" w:rsidRDefault="00D9742F" w:rsidP="00D9742F">
      <w:pPr>
        <w:pStyle w:val="Tekstpodstawowy"/>
        <w:spacing w:line="240" w:lineRule="auto"/>
      </w:pPr>
    </w:p>
    <w:p w14:paraId="650AEE7D" w14:textId="77777777" w:rsidR="00D9742F" w:rsidRDefault="00D9742F" w:rsidP="00D9742F">
      <w:pPr>
        <w:pStyle w:val="Tekstpodstawowy"/>
        <w:spacing w:line="240" w:lineRule="auto"/>
      </w:pPr>
      <w:r>
        <w:t>Na podstawie analizy zrealizowanych wyjazdów w omawianym okresie stwierdzono, iż stacjonujące w rejonie operacyjnym RO04/01 zespoły ratownictwa medycznego zapewniają prawidłową realizację zadań z zakresu ratownictwa medycznego oraz dostępności do świadczeń opieki zdrowotnej w warunkach przedszpitalnych mieszkańcom z obszaru działania jednostki systemu PRM.</w:t>
      </w:r>
    </w:p>
    <w:p w14:paraId="6F6C22A0" w14:textId="77777777" w:rsidR="00D9742F" w:rsidRPr="00F13671" w:rsidRDefault="00D9742F" w:rsidP="00D9742F">
      <w:pPr>
        <w:pStyle w:val="Tekstpodstawowy"/>
        <w:spacing w:line="240" w:lineRule="auto"/>
      </w:pPr>
      <w:r w:rsidRPr="00F13671">
        <w:t>W omawianym okresie ZRM „S” i „P” wykonały ogółem 57 803 wyjazdy do stanów nagłego zagrożenia zdrowotnego w mieście powyżej 10 tysięcy mieszkańców, natomiast poza miastem wykonały ogółem 34 810 wyjazdów.</w:t>
      </w:r>
    </w:p>
    <w:p w14:paraId="22793F93" w14:textId="77777777" w:rsidR="00D9742F" w:rsidRDefault="00D9742F" w:rsidP="00D9742F">
      <w:pPr>
        <w:pStyle w:val="Tekstpodstawowy"/>
        <w:spacing w:line="240" w:lineRule="auto"/>
      </w:pPr>
      <w:r w:rsidRPr="00F13671">
        <w:t xml:space="preserve">Ustalono, że 7 968 wyjazdów zrealizowanych w czasie przekraczającym maksymalny czas dotarcia zespołu ratownictwa medycznego na miejsce zdarzenia, o którym mowa w art. 24 </w:t>
      </w:r>
      <w:r>
        <w:t xml:space="preserve">ustawy o PRM, stanowi to wskaźnik </w:t>
      </w:r>
      <w:r w:rsidRPr="0061426B">
        <w:rPr>
          <w:b/>
        </w:rPr>
        <w:t>8,6</w:t>
      </w:r>
      <w:r>
        <w:rPr>
          <w:b/>
        </w:rPr>
        <w:t>0</w:t>
      </w:r>
      <w:r w:rsidRPr="0061426B">
        <w:rPr>
          <w:b/>
        </w:rPr>
        <w:t>%</w:t>
      </w:r>
      <w:r>
        <w:t xml:space="preserve"> wyjazdów ZRM przekraczających ustawowe normy czasu w stosunku do ogólnej ilości wyjazdów. </w:t>
      </w:r>
    </w:p>
    <w:p w14:paraId="2088B02A" w14:textId="77777777" w:rsidR="00D9742F" w:rsidRDefault="00D9742F" w:rsidP="00D9742F">
      <w:pPr>
        <w:pStyle w:val="Tekstpodstawowy"/>
        <w:spacing w:line="240" w:lineRule="auto"/>
      </w:pPr>
      <w:r>
        <w:t xml:space="preserve">W ogólnej liczbie wykazanych 7 968 przekroczeń, 3 382 przypadki odnotowano w mieście powyżej 10 tysięcy mieszkańców określa to wskaźnik 5,85%, przekroczenia, a w ilości 4 586 dotyczyły wyjazdów poza miasto powyżej 10 tysięcy mieszkańców i określa wskaźnik na poziomie 13,17%. </w:t>
      </w:r>
    </w:p>
    <w:p w14:paraId="36DAF2DB" w14:textId="77777777" w:rsidR="00D9742F" w:rsidRPr="00DC28ED" w:rsidRDefault="00D9742F" w:rsidP="00D9742F">
      <w:pPr>
        <w:pStyle w:val="Tekstpodstawowy"/>
      </w:pPr>
      <w:r w:rsidRPr="001D2AE2">
        <w:t xml:space="preserve">Wartości </w:t>
      </w:r>
      <w:r>
        <w:t>wskaźnika %</w:t>
      </w:r>
      <w:r w:rsidRPr="001D2AE2">
        <w:t xml:space="preserve"> dotarcia zespołów ratownictwa medycznego w RO04/01 za </w:t>
      </w:r>
      <w:r>
        <w:t>rok</w:t>
      </w:r>
      <w:r w:rsidRPr="001D2AE2">
        <w:t xml:space="preserve"> </w:t>
      </w:r>
      <w:r>
        <w:t>2019</w:t>
      </w:r>
      <w:r w:rsidRPr="001D2AE2">
        <w:t xml:space="preserve"> </w:t>
      </w:r>
      <w:r>
        <w:t xml:space="preserve">  w rozbiciu na podwykonawców </w:t>
      </w:r>
      <w:r w:rsidRPr="001D2AE2">
        <w:t xml:space="preserve">przedstawia </w:t>
      </w:r>
      <w:r>
        <w:t xml:space="preserve">się następująco: </w:t>
      </w:r>
      <w:r w:rsidRPr="00A83B83">
        <w:rPr>
          <w:color w:val="000000"/>
        </w:rPr>
        <w:t xml:space="preserve">Regionalny Szpital Specjalistyczny w Grudziądzu w mieście powyżej 10 tys. mieszkańców – </w:t>
      </w:r>
      <w:r>
        <w:rPr>
          <w:color w:val="000000"/>
        </w:rPr>
        <w:t>10,66</w:t>
      </w:r>
      <w:r w:rsidRPr="00A83B83">
        <w:rPr>
          <w:color w:val="000000"/>
        </w:rPr>
        <w:t xml:space="preserve"> (przekroczenie </w:t>
      </w:r>
      <w:r>
        <w:rPr>
          <w:color w:val="000000"/>
        </w:rPr>
        <w:t>średniej za województwo o 2,06%</w:t>
      </w:r>
      <w:r w:rsidRPr="00A83B83">
        <w:rPr>
          <w:color w:val="000000"/>
        </w:rPr>
        <w:t xml:space="preserve"> a poza miastem powyżej 10 tys. mieszkańców – 1</w:t>
      </w:r>
      <w:r>
        <w:rPr>
          <w:color w:val="000000"/>
        </w:rPr>
        <w:t>0</w:t>
      </w:r>
      <w:r w:rsidRPr="00A83B83">
        <w:rPr>
          <w:color w:val="000000"/>
        </w:rPr>
        <w:t>,</w:t>
      </w:r>
      <w:r>
        <w:rPr>
          <w:color w:val="000000"/>
        </w:rPr>
        <w:t>92</w:t>
      </w:r>
      <w:r w:rsidRPr="00A83B83">
        <w:rPr>
          <w:color w:val="000000"/>
        </w:rPr>
        <w:t xml:space="preserve"> min.; Wojewódzki Szpital Specjalistyczny we Włocławku</w:t>
      </w:r>
      <w:r>
        <w:rPr>
          <w:color w:val="000000"/>
        </w:rPr>
        <w:t xml:space="preserve"> odpowiednio – odpowiednio 5,85 i 13,52 (przekroczenie średniej wojewódzkiej o 0,35%); </w:t>
      </w:r>
      <w:r w:rsidRPr="00A83B83">
        <w:rPr>
          <w:color w:val="000000"/>
        </w:rPr>
        <w:t>Wojewódzki Szpital Zespolony w Toruniu</w:t>
      </w:r>
      <w:r>
        <w:rPr>
          <w:color w:val="000000"/>
        </w:rPr>
        <w:t xml:space="preserve"> – </w:t>
      </w:r>
      <w:r>
        <w:rPr>
          <w:color w:val="000000"/>
        </w:rPr>
        <w:lastRenderedPageBreak/>
        <w:t xml:space="preserve">4,03 i 10:84; </w:t>
      </w:r>
      <w:r w:rsidRPr="00A83B83">
        <w:rPr>
          <w:color w:val="000000"/>
        </w:rPr>
        <w:t>Niepubliczny Zakład Opieki Zdrowotnej „Szpital Powiatowy” w Aleksandrowie Kujawskim</w:t>
      </w:r>
      <w:r>
        <w:rPr>
          <w:color w:val="000000"/>
        </w:rPr>
        <w:t xml:space="preserve"> – 12:09 (przekroczenie o 6,24) i 12:82; </w:t>
      </w:r>
      <w:r w:rsidRPr="00A83B83">
        <w:rPr>
          <w:color w:val="000000"/>
        </w:rPr>
        <w:t>ZOZ Brodnica</w:t>
      </w:r>
      <w:r>
        <w:rPr>
          <w:color w:val="000000"/>
        </w:rPr>
        <w:t xml:space="preserve"> – 3,81 i 13:19 (przekroczenie o 0,02%); </w:t>
      </w:r>
      <w:r w:rsidRPr="00A83B83">
        <w:rPr>
          <w:color w:val="000000"/>
        </w:rPr>
        <w:t>Samodzielny Publiczny ZOZ w Chełmnie</w:t>
      </w:r>
      <w:r>
        <w:rPr>
          <w:color w:val="000000"/>
        </w:rPr>
        <w:t xml:space="preserve"> – 2:45 i 17:63 (przekroczenie o 4,46%); </w:t>
      </w:r>
      <w:r w:rsidRPr="00A83B83">
        <w:rPr>
          <w:color w:val="000000"/>
        </w:rPr>
        <w:t>Szpital Powiatowy  Sp. z o.o. w Chełmży</w:t>
      </w:r>
      <w:r>
        <w:rPr>
          <w:color w:val="000000"/>
        </w:rPr>
        <w:t xml:space="preserve"> – 1:47 i 8:96; </w:t>
      </w:r>
      <w:r w:rsidRPr="00A83B83">
        <w:rPr>
          <w:color w:val="000000"/>
        </w:rPr>
        <w:t>ZOZ Szpital Powiatowy Sp. z o.o. w Golubiu-Dobrzyniu</w:t>
      </w:r>
      <w:r>
        <w:rPr>
          <w:color w:val="000000"/>
        </w:rPr>
        <w:t xml:space="preserve"> – 8,68 (przekroczenie o 2,83%) i 17:11 (przekroczenie o 3,94%); </w:t>
      </w:r>
      <w:r w:rsidRPr="00A83B83">
        <w:rPr>
          <w:color w:val="000000"/>
        </w:rPr>
        <w:t>NZOZ Szpital Lipno Sp. z o.o. w Lipnie</w:t>
      </w:r>
      <w:r>
        <w:rPr>
          <w:color w:val="000000"/>
        </w:rPr>
        <w:t xml:space="preserve"> – 1:15 i 17:63 (przekroczenie o 4,46%)</w:t>
      </w:r>
      <w:r w:rsidRPr="00A83B83">
        <w:rPr>
          <w:color w:val="000000"/>
        </w:rPr>
        <w:t>; Samodzielny Publiczny ZOZ w Radziejowie</w:t>
      </w:r>
      <w:r>
        <w:rPr>
          <w:color w:val="000000"/>
        </w:rPr>
        <w:t xml:space="preserve"> – 15:00 (przekroczenie o 9,15%) i 13:38 (przekroczenie o 0,21%); </w:t>
      </w:r>
      <w:r w:rsidRPr="00A83B83">
        <w:rPr>
          <w:color w:val="000000"/>
        </w:rPr>
        <w:t>Samodzielny Publiczny ZOZ w Rypinie</w:t>
      </w:r>
      <w:r>
        <w:rPr>
          <w:color w:val="000000"/>
        </w:rPr>
        <w:t xml:space="preserve"> – 10,89 przekroczenie o 5,04%) i 13:66 (przekroczenie o 0,49%) </w:t>
      </w:r>
      <w:r w:rsidRPr="00DC28ED">
        <w:rPr>
          <w:color w:val="000000"/>
        </w:rPr>
        <w:t>oraz Ratownictwo Medyczne Spółka z o.o. w Świebodzinie</w:t>
      </w:r>
      <w:r>
        <w:rPr>
          <w:color w:val="000000"/>
        </w:rPr>
        <w:t xml:space="preserve"> </w:t>
      </w:r>
      <w:r w:rsidRPr="00DC28ED">
        <w:rPr>
          <w:color w:val="000000"/>
        </w:rPr>
        <w:t>(Wąbrzeźno)</w:t>
      </w:r>
      <w:r>
        <w:rPr>
          <w:color w:val="000000"/>
        </w:rPr>
        <w:t xml:space="preserve"> – 10,08 (przekroczenie o 4,23%) i 12,98.</w:t>
      </w:r>
    </w:p>
    <w:p w14:paraId="08A38CDC" w14:textId="696812C9" w:rsidR="00D9742F" w:rsidRPr="00044233" w:rsidRDefault="00D9742F" w:rsidP="00D9742F">
      <w:pPr>
        <w:pStyle w:val="Akapitzlist"/>
        <w:spacing w:line="240" w:lineRule="auto"/>
        <w:ind w:left="0"/>
      </w:pPr>
      <w:r w:rsidRPr="00044233">
        <w:t xml:space="preserve">W roku 2019 motocykl ratunkowy stacjonujący na terenie miasta Włocławek wykonał łącznie </w:t>
      </w:r>
      <w:r w:rsidRPr="00044233">
        <w:rPr>
          <w:b/>
        </w:rPr>
        <w:t>174</w:t>
      </w:r>
      <w:r w:rsidRPr="00044233">
        <w:t xml:space="preserve"> interwencj</w:t>
      </w:r>
      <w:r w:rsidR="00092EE7">
        <w:t>i</w:t>
      </w:r>
      <w:r w:rsidRPr="00044233">
        <w:t xml:space="preserve">, z czego </w:t>
      </w:r>
      <w:r w:rsidRPr="00044233">
        <w:rPr>
          <w:b/>
        </w:rPr>
        <w:t>150</w:t>
      </w:r>
      <w:r w:rsidRPr="00044233">
        <w:t xml:space="preserve">  (</w:t>
      </w:r>
      <w:r w:rsidRPr="00044233">
        <w:rPr>
          <w:b/>
        </w:rPr>
        <w:t>86,2%</w:t>
      </w:r>
      <w:r w:rsidRPr="00044233">
        <w:t xml:space="preserve">) wyjazdów dotyczyło pacjentów w stanie nagłego zagrożenia zdrowotnego. </w:t>
      </w:r>
    </w:p>
    <w:p w14:paraId="055F8A79" w14:textId="77777777" w:rsidR="00D9742F" w:rsidRDefault="00D9742F" w:rsidP="00D9742F">
      <w:pPr>
        <w:pStyle w:val="Akapitzlist"/>
      </w:pPr>
    </w:p>
    <w:p w14:paraId="3D50006D" w14:textId="45E0020A" w:rsidR="00D9742F" w:rsidRPr="00380B4D" w:rsidRDefault="00D9742F" w:rsidP="00D9742F">
      <w:pPr>
        <w:spacing w:line="240" w:lineRule="auto"/>
        <w:rPr>
          <w:color w:val="000000"/>
        </w:rPr>
      </w:pPr>
      <w:r w:rsidRPr="00B02386">
        <w:rPr>
          <w:b/>
        </w:rPr>
        <w:t xml:space="preserve">Rejon Operacyjny </w:t>
      </w:r>
      <w:r>
        <w:rPr>
          <w:b/>
        </w:rPr>
        <w:t>RO</w:t>
      </w:r>
      <w:r w:rsidRPr="00B02386">
        <w:rPr>
          <w:b/>
        </w:rPr>
        <w:t>04/0</w:t>
      </w:r>
      <w:r>
        <w:rPr>
          <w:b/>
        </w:rPr>
        <w:t>2</w:t>
      </w:r>
      <w:r>
        <w:t xml:space="preserve"> obsługuje d</w:t>
      </w:r>
      <w:r w:rsidRPr="00380B4D">
        <w:t>yspozytornia medyczna</w:t>
      </w:r>
      <w:r>
        <w:t xml:space="preserve"> DM02 02</w:t>
      </w:r>
      <w:r w:rsidRPr="00380B4D">
        <w:t xml:space="preserve"> znajduj</w:t>
      </w:r>
      <w:r>
        <w:t>ąca</w:t>
      </w:r>
      <w:r w:rsidRPr="00380B4D">
        <w:t xml:space="preserve"> się przy ul. </w:t>
      </w:r>
      <w:r>
        <w:t>Grudziądzkiej 9-15</w:t>
      </w:r>
      <w:r w:rsidRPr="00380B4D">
        <w:t xml:space="preserve"> w </w:t>
      </w:r>
      <w:r>
        <w:t>Bydgoszczy</w:t>
      </w:r>
      <w:r w:rsidRPr="00380B4D">
        <w:t xml:space="preserve">, w tym właśnie miejscu dyspozytor medyczny przejmuje kontrolę nad danym zgłoszeniem. Zespoły podstawowe (P) przy podejmowaniu decyzji na miejscu zdarzenia mogą korzystać z konsultacji telefonicznej z lekarzem konsultantem </w:t>
      </w:r>
      <w:r>
        <w:t>WSPR</w:t>
      </w:r>
      <w:r w:rsidRPr="00380B4D">
        <w:t xml:space="preserve"> w </w:t>
      </w:r>
      <w:r>
        <w:t>Bydgoszczy</w:t>
      </w:r>
      <w:r w:rsidRPr="00380B4D">
        <w:t xml:space="preserve"> oraz wojewódzkim </w:t>
      </w:r>
      <w:r w:rsidR="001E46F2" w:rsidRPr="00380B4D">
        <w:t xml:space="preserve">koordynatorem </w:t>
      </w:r>
      <w:r w:rsidRPr="00380B4D">
        <w:t>ratownictwa medycznego w Bydgoszczy. D</w:t>
      </w:r>
      <w:r w:rsidRPr="00380B4D">
        <w:rPr>
          <w:color w:val="000000"/>
        </w:rPr>
        <w:t xml:space="preserve">yspozytor medyczny w </w:t>
      </w:r>
      <w:r>
        <w:rPr>
          <w:color w:val="000000"/>
        </w:rPr>
        <w:t>Bydgoszczy</w:t>
      </w:r>
      <w:r w:rsidRPr="00380B4D">
        <w:rPr>
          <w:color w:val="000000"/>
        </w:rPr>
        <w:t xml:space="preserve">  dysponuje ambulansami systemu PRM, kierując się zasadą najbliższego ZRM względem miejsca zdarzenia, bez konieczności uwzględniania granic administracyjnych powiatów i gmin.  </w:t>
      </w:r>
    </w:p>
    <w:p w14:paraId="412D1F7A" w14:textId="58A5A70C" w:rsidR="00D9742F" w:rsidRDefault="001E46F2" w:rsidP="00D9742F">
      <w:pPr>
        <w:pStyle w:val="Tekstpodstawowy"/>
        <w:spacing w:line="240" w:lineRule="auto"/>
        <w:ind w:firstLine="426"/>
        <w:rPr>
          <w:color w:val="000000"/>
        </w:rPr>
      </w:pPr>
      <w:r>
        <w:t xml:space="preserve">Rejon </w:t>
      </w:r>
      <w:r w:rsidR="003250DC">
        <w:t>operacyjny</w:t>
      </w:r>
      <w:r w:rsidR="00D9742F" w:rsidRPr="00380B4D">
        <w:t xml:space="preserve"> obsługuje 4</w:t>
      </w:r>
      <w:r w:rsidR="00D9742F">
        <w:t>6</w:t>
      </w:r>
      <w:r w:rsidR="00D9742F" w:rsidRPr="00380B4D">
        <w:t xml:space="preserve"> zespołów ratownictwa medycznego, w tym: </w:t>
      </w:r>
      <w:r w:rsidR="00D9742F">
        <w:t>8</w:t>
      </w:r>
      <w:r w:rsidR="00D9742F" w:rsidRPr="00380B4D">
        <w:t xml:space="preserve"> – zespoł</w:t>
      </w:r>
      <w:r w:rsidR="00D9742F">
        <w:t>ów</w:t>
      </w:r>
      <w:r w:rsidR="00D9742F" w:rsidRPr="00380B4D">
        <w:t xml:space="preserve"> specjalistyczn</w:t>
      </w:r>
      <w:r w:rsidR="00D9742F">
        <w:t xml:space="preserve">ych </w:t>
      </w:r>
      <w:r w:rsidR="00D9742F" w:rsidRPr="00380B4D">
        <w:t>w składzie: kierowca-ratownik medyczny + ratownik medyczny</w:t>
      </w:r>
      <w:r w:rsidR="00D9742F" w:rsidRPr="00380B4D">
        <w:br/>
        <w:t xml:space="preserve">+ ratownik medyczny lub pielęgniarka + lekarz (obsada 4 osobowa w każdym ambulansie); </w:t>
      </w:r>
      <w:r w:rsidR="00D9742F">
        <w:t xml:space="preserve">                38</w:t>
      </w:r>
      <w:r w:rsidR="00D9742F" w:rsidRPr="00380B4D">
        <w:t xml:space="preserve"> zespoł</w:t>
      </w:r>
      <w:r w:rsidR="00D9742F">
        <w:t>ów</w:t>
      </w:r>
      <w:r w:rsidR="00D9742F" w:rsidRPr="00380B4D">
        <w:t xml:space="preserve"> podstawow</w:t>
      </w:r>
      <w:r w:rsidR="00D9742F">
        <w:t xml:space="preserve">ych </w:t>
      </w:r>
      <w:r w:rsidR="00D9742F" w:rsidRPr="00380B4D">
        <w:t>w składzie: kierowca-ratownik medyczny +</w:t>
      </w:r>
      <w:r w:rsidR="00D9742F" w:rsidRPr="00380B4D">
        <w:rPr>
          <w:color w:val="000000"/>
        </w:rPr>
        <w:t xml:space="preserve"> ratownik medyczny lub pielęgniarka (obsada 2 osobowa). </w:t>
      </w:r>
    </w:p>
    <w:p w14:paraId="7B1D68E7" w14:textId="77777777" w:rsidR="00D9742F" w:rsidRDefault="00D9742F" w:rsidP="00D9742F">
      <w:pPr>
        <w:pStyle w:val="Tekstpodstawowy"/>
        <w:spacing w:line="240" w:lineRule="auto"/>
        <w:ind w:firstLine="426"/>
        <w:rPr>
          <w:color w:val="000000"/>
        </w:rPr>
      </w:pPr>
      <w:r w:rsidRPr="00380B4D">
        <w:rPr>
          <w:color w:val="000000"/>
        </w:rPr>
        <w:t>Dysponent RO04/0</w:t>
      </w:r>
      <w:r>
        <w:rPr>
          <w:color w:val="000000"/>
        </w:rPr>
        <w:t>2</w:t>
      </w:r>
      <w:r w:rsidRPr="00380B4D">
        <w:rPr>
          <w:color w:val="000000"/>
        </w:rPr>
        <w:t xml:space="preserve"> zatrudnia </w:t>
      </w:r>
      <w:r>
        <w:rPr>
          <w:color w:val="000000"/>
        </w:rPr>
        <w:t>8</w:t>
      </w:r>
      <w:r w:rsidRPr="00380B4D">
        <w:rPr>
          <w:color w:val="000000"/>
        </w:rPr>
        <w:t xml:space="preserve"> podwykonawców o łącznej liczbie – </w:t>
      </w:r>
      <w:r>
        <w:rPr>
          <w:color w:val="000000"/>
        </w:rPr>
        <w:t>29</w:t>
      </w:r>
      <w:r w:rsidRPr="00380B4D">
        <w:rPr>
          <w:color w:val="000000"/>
        </w:rPr>
        <w:t xml:space="preserve"> ZRM, z którymi podpisał stosowne umowy. Podwykonawcami są następujący dysponenci: </w:t>
      </w:r>
      <w:r>
        <w:rPr>
          <w:color w:val="000000"/>
        </w:rPr>
        <w:t>Samodzielny Publiczny ZOZ</w:t>
      </w:r>
      <w:r w:rsidRPr="00380B4D">
        <w:rPr>
          <w:color w:val="000000"/>
        </w:rPr>
        <w:t xml:space="preserve"> w </w:t>
      </w:r>
      <w:r>
        <w:rPr>
          <w:color w:val="000000"/>
        </w:rPr>
        <w:t>Koronowie</w:t>
      </w:r>
      <w:r w:rsidRPr="00380B4D">
        <w:rPr>
          <w:color w:val="000000"/>
        </w:rPr>
        <w:t xml:space="preserve"> – </w:t>
      </w:r>
      <w:r>
        <w:rPr>
          <w:color w:val="000000"/>
        </w:rPr>
        <w:t>2</w:t>
      </w:r>
      <w:r w:rsidRPr="00380B4D">
        <w:rPr>
          <w:color w:val="000000"/>
        </w:rPr>
        <w:t xml:space="preserve"> ZRM, 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1</w:t>
      </w:r>
      <w:r w:rsidRPr="00380B4D">
        <w:rPr>
          <w:color w:val="000000"/>
        </w:rPr>
        <w:t xml:space="preserve"> ZRM podstawow</w:t>
      </w:r>
      <w:r>
        <w:rPr>
          <w:color w:val="000000"/>
        </w:rPr>
        <w:t>y</w:t>
      </w:r>
      <w:r w:rsidRPr="00380B4D">
        <w:rPr>
          <w:color w:val="000000"/>
        </w:rPr>
        <w:t xml:space="preserve"> „P”; Szpital</w:t>
      </w:r>
      <w:r>
        <w:rPr>
          <w:color w:val="000000"/>
        </w:rPr>
        <w:t xml:space="preserve"> Wielos</w:t>
      </w:r>
      <w:r w:rsidRPr="00380B4D">
        <w:rPr>
          <w:color w:val="000000"/>
        </w:rPr>
        <w:t xml:space="preserve">pecjalistyczny w </w:t>
      </w:r>
      <w:r>
        <w:rPr>
          <w:color w:val="000000"/>
        </w:rPr>
        <w:t>Inowrocławiu</w:t>
      </w:r>
      <w:r w:rsidRPr="00380B4D">
        <w:rPr>
          <w:color w:val="000000"/>
        </w:rPr>
        <w:t xml:space="preserve"> – </w:t>
      </w:r>
      <w:r>
        <w:rPr>
          <w:color w:val="000000"/>
        </w:rPr>
        <w:t>6</w:t>
      </w:r>
      <w:r w:rsidRPr="00380B4D">
        <w:rPr>
          <w:color w:val="000000"/>
        </w:rPr>
        <w:t xml:space="preserve"> ZRM, w tym 1 ZRM „S” </w:t>
      </w:r>
      <w:r>
        <w:rPr>
          <w:color w:val="000000"/>
        </w:rPr>
        <w:t xml:space="preserve">                  </w:t>
      </w:r>
      <w:r w:rsidRPr="00380B4D">
        <w:rPr>
          <w:color w:val="000000"/>
        </w:rPr>
        <w:t xml:space="preserve">i </w:t>
      </w:r>
      <w:r>
        <w:rPr>
          <w:color w:val="000000"/>
        </w:rPr>
        <w:t>5</w:t>
      </w:r>
      <w:r w:rsidRPr="00380B4D">
        <w:rPr>
          <w:color w:val="000000"/>
        </w:rPr>
        <w:t xml:space="preserve"> ZRM „P”; </w:t>
      </w:r>
      <w:r>
        <w:rPr>
          <w:color w:val="000000"/>
        </w:rPr>
        <w:t xml:space="preserve">Samodzielny Publiczny ZOZ w Mogilnie </w:t>
      </w:r>
      <w:r w:rsidRPr="00380B4D">
        <w:rPr>
          <w:color w:val="000000"/>
        </w:rPr>
        <w:t xml:space="preserve">– </w:t>
      </w:r>
      <w:r>
        <w:rPr>
          <w:color w:val="000000"/>
        </w:rPr>
        <w:t>2</w:t>
      </w:r>
      <w:r w:rsidRPr="00380B4D">
        <w:rPr>
          <w:color w:val="000000"/>
        </w:rPr>
        <w:t xml:space="preserve"> ZRM „P”</w:t>
      </w:r>
      <w:r w:rsidRPr="001E691A">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1</w:t>
      </w:r>
      <w:r w:rsidRPr="00380B4D">
        <w:rPr>
          <w:color w:val="000000"/>
        </w:rPr>
        <w:t xml:space="preserve"> ZRM podstawow</w:t>
      </w:r>
      <w:r>
        <w:rPr>
          <w:color w:val="000000"/>
        </w:rPr>
        <w:t>y</w:t>
      </w:r>
      <w:r w:rsidRPr="00380B4D">
        <w:rPr>
          <w:color w:val="000000"/>
        </w:rPr>
        <w:t xml:space="preserve"> „P”; Ratownictwo Medyczne Spółka z o.o. </w:t>
      </w:r>
      <w:r>
        <w:rPr>
          <w:color w:val="000000"/>
        </w:rPr>
        <w:t xml:space="preserve">                         </w:t>
      </w:r>
      <w:r w:rsidRPr="00380B4D">
        <w:rPr>
          <w:color w:val="000000"/>
        </w:rPr>
        <w:t xml:space="preserve">w Świebodzinie (Oddział: Nowy Szpital </w:t>
      </w:r>
      <w:r>
        <w:rPr>
          <w:color w:val="000000"/>
        </w:rPr>
        <w:t xml:space="preserve">w Nakle i Szubinie Sp. z o.o. </w:t>
      </w:r>
      <w:r w:rsidRPr="00380B4D">
        <w:rPr>
          <w:color w:val="000000"/>
        </w:rPr>
        <w:t xml:space="preserve">w </w:t>
      </w:r>
      <w:r>
        <w:rPr>
          <w:color w:val="000000"/>
        </w:rPr>
        <w:t>Nakle n. Notecią</w:t>
      </w:r>
      <w:r w:rsidRPr="00380B4D">
        <w:rPr>
          <w:color w:val="000000"/>
        </w:rPr>
        <w:t xml:space="preserve">) – </w:t>
      </w:r>
      <w:r>
        <w:rPr>
          <w:color w:val="000000"/>
        </w:rPr>
        <w:t xml:space="preserve">             4</w:t>
      </w:r>
      <w:r w:rsidRPr="00380B4D">
        <w:rPr>
          <w:color w:val="000000"/>
        </w:rPr>
        <w:t xml:space="preserve"> ZRM „P”</w:t>
      </w:r>
      <w:r w:rsidRPr="000A05A4">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3</w:t>
      </w:r>
      <w:r w:rsidRPr="00380B4D">
        <w:rPr>
          <w:color w:val="000000"/>
        </w:rPr>
        <w:t xml:space="preserve"> ZRM podstawow</w:t>
      </w:r>
      <w:r>
        <w:rPr>
          <w:color w:val="000000"/>
        </w:rPr>
        <w:t>e</w:t>
      </w:r>
      <w:r w:rsidRPr="00380B4D">
        <w:rPr>
          <w:color w:val="000000"/>
        </w:rPr>
        <w:t xml:space="preserve"> „P”</w:t>
      </w:r>
      <w:r>
        <w:rPr>
          <w:color w:val="000000"/>
        </w:rPr>
        <w:t xml:space="preserve">; Novum-Med. Spółka z o.o. w Więcborku  - 3 ZRM, </w:t>
      </w:r>
      <w:r w:rsidRPr="00380B4D">
        <w:rPr>
          <w:color w:val="000000"/>
        </w:rPr>
        <w:t xml:space="preserve">w tym 1 ZRM „S” i </w:t>
      </w:r>
      <w:r>
        <w:rPr>
          <w:color w:val="000000"/>
        </w:rPr>
        <w:t>2</w:t>
      </w:r>
      <w:r w:rsidRPr="00380B4D">
        <w:rPr>
          <w:color w:val="000000"/>
        </w:rPr>
        <w:t xml:space="preserve"> ZRM „P”;</w:t>
      </w:r>
      <w:r>
        <w:rPr>
          <w:color w:val="000000"/>
        </w:rPr>
        <w:t xml:space="preserve">  </w:t>
      </w:r>
      <w:r w:rsidRPr="00380B4D">
        <w:rPr>
          <w:color w:val="000000"/>
        </w:rPr>
        <w:t xml:space="preserve">Ratownictwo Medyczne Spółka z o.o. w Świebodzinie (Oddział: </w:t>
      </w:r>
      <w:r>
        <w:rPr>
          <w:color w:val="000000"/>
        </w:rPr>
        <w:t xml:space="preserve">NZOZ „Nowy Szpital w Świeciu” Sp. z o.o. </w:t>
      </w:r>
      <w:r w:rsidRPr="00380B4D">
        <w:rPr>
          <w:color w:val="000000"/>
        </w:rPr>
        <w:t xml:space="preserve">w </w:t>
      </w:r>
      <w:r>
        <w:rPr>
          <w:color w:val="000000"/>
        </w:rPr>
        <w:t>Świeciu                          n. Wisłą</w:t>
      </w:r>
      <w:r w:rsidRPr="00380B4D">
        <w:rPr>
          <w:color w:val="000000"/>
        </w:rPr>
        <w:t xml:space="preserve">) – </w:t>
      </w:r>
      <w:r>
        <w:rPr>
          <w:color w:val="000000"/>
        </w:rPr>
        <w:t>5</w:t>
      </w:r>
      <w:r w:rsidRPr="00380B4D">
        <w:rPr>
          <w:color w:val="000000"/>
        </w:rPr>
        <w:t xml:space="preserve"> ZRM </w:t>
      </w:r>
      <w:r>
        <w:rPr>
          <w:color w:val="000000"/>
        </w:rPr>
        <w:t>,</w:t>
      </w:r>
      <w:r w:rsidRPr="000A05A4">
        <w:rPr>
          <w:color w:val="000000"/>
        </w:rPr>
        <w:t xml:space="preserve">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4</w:t>
      </w:r>
      <w:r w:rsidRPr="00380B4D">
        <w:rPr>
          <w:color w:val="000000"/>
        </w:rPr>
        <w:t xml:space="preserve"> ZRM podstawow</w:t>
      </w:r>
      <w:r>
        <w:rPr>
          <w:color w:val="000000"/>
        </w:rPr>
        <w:t>e</w:t>
      </w:r>
      <w:r w:rsidRPr="00380B4D">
        <w:rPr>
          <w:color w:val="000000"/>
        </w:rPr>
        <w:t xml:space="preserve"> „P”</w:t>
      </w:r>
      <w:r>
        <w:rPr>
          <w:color w:val="000000"/>
        </w:rPr>
        <w:t xml:space="preserve">; „Szpital Tucholski” spółka z o.o. w Tucholi – 3 ZRM „P”; Pałuckie Centrum Zdrowia spółka z o.o. NZOZ Żnin – 3 ZRM, </w:t>
      </w:r>
      <w:r w:rsidRPr="00380B4D">
        <w:rPr>
          <w:color w:val="000000"/>
        </w:rPr>
        <w:t xml:space="preserve">w tym </w:t>
      </w:r>
      <w:r>
        <w:rPr>
          <w:color w:val="000000"/>
        </w:rPr>
        <w:t>1</w:t>
      </w:r>
      <w:r w:rsidRPr="00380B4D">
        <w:rPr>
          <w:color w:val="000000"/>
        </w:rPr>
        <w:t xml:space="preserve"> ZRM specjalistyczn</w:t>
      </w:r>
      <w:r>
        <w:rPr>
          <w:color w:val="000000"/>
        </w:rPr>
        <w:t>y</w:t>
      </w:r>
      <w:r w:rsidRPr="00380B4D">
        <w:rPr>
          <w:color w:val="000000"/>
        </w:rPr>
        <w:t xml:space="preserve"> „S” i </w:t>
      </w:r>
      <w:r>
        <w:rPr>
          <w:color w:val="000000"/>
        </w:rPr>
        <w:t>2</w:t>
      </w:r>
      <w:r w:rsidRPr="00380B4D">
        <w:rPr>
          <w:color w:val="000000"/>
        </w:rPr>
        <w:t xml:space="preserve"> ZRM podstawow</w:t>
      </w:r>
      <w:r>
        <w:rPr>
          <w:color w:val="000000"/>
        </w:rPr>
        <w:t>e</w:t>
      </w:r>
      <w:r w:rsidRPr="00380B4D">
        <w:rPr>
          <w:color w:val="000000"/>
        </w:rPr>
        <w:t xml:space="preserve"> „P”</w:t>
      </w:r>
      <w:r>
        <w:rPr>
          <w:color w:val="000000"/>
        </w:rPr>
        <w:t>.</w:t>
      </w:r>
    </w:p>
    <w:p w14:paraId="324E611A" w14:textId="77777777" w:rsidR="00D9742F" w:rsidRPr="00380B4D" w:rsidRDefault="00D9742F" w:rsidP="00D9742F">
      <w:pPr>
        <w:pStyle w:val="Tekstpodstawowy"/>
        <w:spacing w:line="240" w:lineRule="auto"/>
        <w:rPr>
          <w:color w:val="000000"/>
        </w:rPr>
      </w:pPr>
      <w:r w:rsidRPr="00FE2CD3">
        <w:t>Rejon Operacyjny RO04/02</w:t>
      </w:r>
      <w:r>
        <w:t xml:space="preserve"> zamieszkuje 1 011 027 mieszkańców a więc na 1 ZRM przypada - </w:t>
      </w:r>
      <w:r w:rsidRPr="00380B4D">
        <w:rPr>
          <w:color w:val="000000"/>
        </w:rPr>
        <w:t>2</w:t>
      </w:r>
      <w:r>
        <w:rPr>
          <w:color w:val="000000"/>
        </w:rPr>
        <w:t>2</w:t>
      </w:r>
      <w:r w:rsidRPr="00380B4D">
        <w:rPr>
          <w:color w:val="000000"/>
        </w:rPr>
        <w:t> </w:t>
      </w:r>
      <w:r>
        <w:rPr>
          <w:color w:val="000000"/>
        </w:rPr>
        <w:t>627</w:t>
      </w:r>
      <w:r w:rsidRPr="00380B4D">
        <w:rPr>
          <w:color w:val="000000"/>
        </w:rPr>
        <w:t xml:space="preserve"> mieszkańców (średnia za województwo – 22 342). W omawianym okresie ZRM </w:t>
      </w:r>
      <w:r w:rsidRPr="00380B4D">
        <w:rPr>
          <w:color w:val="000000"/>
        </w:rPr>
        <w:lastRenderedPageBreak/>
        <w:t xml:space="preserve">wykonały </w:t>
      </w:r>
      <w:r>
        <w:rPr>
          <w:color w:val="000000"/>
        </w:rPr>
        <w:t>91</w:t>
      </w:r>
      <w:r w:rsidRPr="00380B4D">
        <w:rPr>
          <w:color w:val="000000"/>
        </w:rPr>
        <w:t> </w:t>
      </w:r>
      <w:r>
        <w:rPr>
          <w:color w:val="000000"/>
        </w:rPr>
        <w:t>602</w:t>
      </w:r>
      <w:r w:rsidRPr="00380B4D">
        <w:rPr>
          <w:color w:val="000000"/>
        </w:rPr>
        <w:t xml:space="preserve"> interwencji do różnego rodzaju zdarzeń, co w przeliczeniu na jeden ZRM średnio przypada 1 </w:t>
      </w:r>
      <w:r>
        <w:rPr>
          <w:color w:val="000000"/>
        </w:rPr>
        <w:t>991</w:t>
      </w:r>
      <w:r w:rsidRPr="00380B4D">
        <w:rPr>
          <w:color w:val="000000"/>
        </w:rPr>
        <w:t xml:space="preserve"> interwencji (średnia za woj. – 1 </w:t>
      </w:r>
      <w:r>
        <w:rPr>
          <w:color w:val="000000"/>
        </w:rPr>
        <w:t>981</w:t>
      </w:r>
      <w:r w:rsidRPr="00380B4D">
        <w:rPr>
          <w:color w:val="000000"/>
        </w:rPr>
        <w:t>), natomiast dziennie 5,</w:t>
      </w:r>
      <w:r>
        <w:rPr>
          <w:color w:val="000000"/>
        </w:rPr>
        <w:t>45</w:t>
      </w:r>
      <w:r w:rsidRPr="00380B4D">
        <w:rPr>
          <w:color w:val="000000"/>
        </w:rPr>
        <w:t xml:space="preserve"> in</w:t>
      </w:r>
      <w:r>
        <w:rPr>
          <w:color w:val="000000"/>
        </w:rPr>
        <w:t>terwencji (średnia za woj. – 5,43</w:t>
      </w:r>
      <w:r w:rsidRPr="00380B4D">
        <w:rPr>
          <w:color w:val="000000"/>
        </w:rPr>
        <w:t xml:space="preserve">). </w:t>
      </w:r>
    </w:p>
    <w:p w14:paraId="03EFED9A" w14:textId="77777777" w:rsidR="00D9742F" w:rsidRPr="00572909" w:rsidRDefault="00D9742F" w:rsidP="00D9742F">
      <w:pPr>
        <w:pStyle w:val="Tekstpodstawowy"/>
        <w:spacing w:line="240" w:lineRule="auto"/>
        <w:ind w:firstLine="426"/>
      </w:pPr>
      <w:r w:rsidRPr="00572909">
        <w:t>W roku 2019 zespoły ratownictwa medycznego w rejonie operacyjnym 04/0</w:t>
      </w:r>
      <w:r>
        <w:t>2</w:t>
      </w:r>
      <w:r w:rsidRPr="00572909">
        <w:t xml:space="preserve"> wyjeżdżały </w:t>
      </w:r>
      <w:r w:rsidRPr="00572909">
        <w:br/>
        <w:t>do 9</w:t>
      </w:r>
      <w:r>
        <w:t>1</w:t>
      </w:r>
      <w:r w:rsidRPr="00572909">
        <w:t> 6</w:t>
      </w:r>
      <w:r>
        <w:t>02</w:t>
      </w:r>
      <w:r w:rsidRPr="00572909">
        <w:t xml:space="preserve"> przypadków, w których występowało zagrożenie życia - w miastach </w:t>
      </w:r>
      <w:r w:rsidRPr="00572909">
        <w:br/>
        <w:t>powyżej 10 tys. mieszkańców odnotowano 57 </w:t>
      </w:r>
      <w:r>
        <w:t>070 interwencji,</w:t>
      </w:r>
      <w:r w:rsidRPr="00572909">
        <w:t xml:space="preserve"> natomiast poza miastami powyżej 10 tys. mieszkańców odnotowano 34 </w:t>
      </w:r>
      <w:r>
        <w:t xml:space="preserve">532 </w:t>
      </w:r>
      <w:r w:rsidRPr="00572909">
        <w:t>interwencj</w:t>
      </w:r>
      <w:r>
        <w:t>e</w:t>
      </w:r>
      <w:r w:rsidRPr="00572909">
        <w:t>.</w:t>
      </w:r>
    </w:p>
    <w:p w14:paraId="267AE78B" w14:textId="77777777" w:rsidR="00D9742F" w:rsidRPr="00380B4D" w:rsidRDefault="00D9742F" w:rsidP="00D9742F">
      <w:pPr>
        <w:spacing w:line="240" w:lineRule="auto"/>
        <w:ind w:firstLine="426"/>
      </w:pPr>
      <w:r w:rsidRPr="00572909">
        <w:t xml:space="preserve">Zespoły ratownictwa medycznego w miastach powyżej 10 tys. mieszkańców </w:t>
      </w:r>
      <w:r w:rsidRPr="00572909">
        <w:br/>
        <w:t xml:space="preserve">do 54 </w:t>
      </w:r>
      <w:r>
        <w:t>524</w:t>
      </w:r>
      <w:r w:rsidRPr="00572909">
        <w:t xml:space="preserve"> zdarzeń wyjeżdżały w czasie krótszym niż 15 minut (ustawowa norma czasu), natomiast poza miastami powyżej 10 tys. mieszkańców do </w:t>
      </w:r>
      <w:r>
        <w:t>28</w:t>
      </w:r>
      <w:r w:rsidRPr="00572909">
        <w:t xml:space="preserve"> </w:t>
      </w:r>
      <w:r>
        <w:t>848</w:t>
      </w:r>
      <w:r w:rsidRPr="00572909">
        <w:t xml:space="preserve"> zdarzeń wyjeżdżały </w:t>
      </w:r>
      <w:r w:rsidRPr="00572909">
        <w:br/>
        <w:t xml:space="preserve">w czasie krótszym niż 20 minut (ustawowa norma czasu) – z tego wynika, że wskaźnik procentowy wyjazdów ZRM przekraczających ustawowe normy czasu w stosunku do ogólnej ilości wyjazdów wynosi: dla miast powyżej 10 tysięcy mieszkańców - </w:t>
      </w:r>
      <w:r>
        <w:t>4</w:t>
      </w:r>
      <w:r w:rsidRPr="00572909">
        <w:t>,</w:t>
      </w:r>
      <w:r>
        <w:t>67</w:t>
      </w:r>
      <w:r w:rsidRPr="00572909">
        <w:t xml:space="preserve">%; a poza miastem </w:t>
      </w:r>
      <w:r w:rsidRPr="00380B4D">
        <w:t>powyżej 10 tysięcy mieszkańców - 1</w:t>
      </w:r>
      <w:r>
        <w:t>9</w:t>
      </w:r>
      <w:r w:rsidRPr="00380B4D">
        <w:t>,</w:t>
      </w:r>
      <w:r>
        <w:t>70</w:t>
      </w:r>
      <w:r w:rsidRPr="00380B4D">
        <w:t xml:space="preserve">% (wskaźnik za województwo wynosi </w:t>
      </w:r>
      <w:r>
        <w:t>5</w:t>
      </w:r>
      <w:r w:rsidRPr="00380B4D">
        <w:t>,</w:t>
      </w:r>
      <w:r>
        <w:t>16</w:t>
      </w:r>
      <w:r w:rsidRPr="00380B4D">
        <w:t xml:space="preserve">% </w:t>
      </w:r>
      <w:r w:rsidRPr="00380B4D">
        <w:br/>
        <w:t>dla miast powyżej 10 tysięcy mieszkańców oraz 14,</w:t>
      </w:r>
      <w:r>
        <w:t>8</w:t>
      </w:r>
      <w:r w:rsidRPr="00380B4D">
        <w:t xml:space="preserve">1% poza miastem powyżej 10 tysięcy mieszkańców). </w:t>
      </w:r>
      <w:r>
        <w:t>W RO04/02 wskaźnik procentowy wszystkich wyjazdów ZRM do wyjazdów przekraczających ustawowe normy czasu wynosi 9,87%, a więc 90,13% wyjazdów mieściła się w ustawowych normach czasu i jest wyższy od zakładanego wskaźnika 90,00%.</w:t>
      </w:r>
    </w:p>
    <w:p w14:paraId="5411749F" w14:textId="71816B71" w:rsidR="00D9742F" w:rsidRPr="00380B4D" w:rsidRDefault="00D9742F" w:rsidP="00D9742F">
      <w:pPr>
        <w:spacing w:line="240" w:lineRule="auto"/>
        <w:ind w:firstLine="426"/>
      </w:pPr>
      <w:r w:rsidRPr="00AF4160">
        <w:t xml:space="preserve">W województwie kujawsko-pomorskim dla miast powyżej 10 tysięcy mieszkańców </w:t>
      </w:r>
      <w:r w:rsidRPr="00AF4160">
        <w:br/>
      </w:r>
      <w:r w:rsidRPr="00380B4D">
        <w:rPr>
          <w:color w:val="000000"/>
        </w:rPr>
        <w:t xml:space="preserve">zakładano medianę w wysokości 8 minut i cel został osiągnięty albowiem w 2019 roku mediana czasu dotarcia ZRM do osób w stanie nagłego zagrożenia zdrowotnego wyniosła </w:t>
      </w:r>
      <w:r w:rsidRPr="00380B4D">
        <w:rPr>
          <w:color w:val="000000"/>
        </w:rPr>
        <w:br/>
        <w:t>w mieście powyżej 10 tysięcy mieszkańców</w:t>
      </w:r>
      <w:r>
        <w:rPr>
          <w:color w:val="000000"/>
        </w:rPr>
        <w:t xml:space="preserve"> 00</w:t>
      </w:r>
      <w:r w:rsidR="00092EE7">
        <w:rPr>
          <w:color w:val="000000"/>
        </w:rPr>
        <w:t>:</w:t>
      </w:r>
      <w:r>
        <w:rPr>
          <w:color w:val="000000"/>
        </w:rPr>
        <w:t>07:01, natomiast w omawianym rejonie operacyjnym 00:07:01</w:t>
      </w:r>
      <w:r w:rsidRPr="00380B4D">
        <w:t>.</w:t>
      </w:r>
      <w:r w:rsidRPr="00380B4D">
        <w:rPr>
          <w:b/>
        </w:rPr>
        <w:t xml:space="preserve"> </w:t>
      </w:r>
      <w:r w:rsidRPr="00380B4D">
        <w:t xml:space="preserve">i mieści się w przewidzianych normach czasu. </w:t>
      </w:r>
      <w:r w:rsidRPr="00380B4D">
        <w:rPr>
          <w:color w:val="000000"/>
        </w:rPr>
        <w:t xml:space="preserve">Z kolei w województwie kujawsko-pomorskim </w:t>
      </w:r>
      <w:r w:rsidRPr="00380B4D">
        <w:rPr>
          <w:color w:val="000000"/>
          <w:spacing w:val="-4"/>
        </w:rPr>
        <w:t xml:space="preserve">poza miastem powyżej 10 tys. mieszkańców </w:t>
      </w:r>
      <w:r w:rsidRPr="00380B4D">
        <w:rPr>
          <w:color w:val="000000"/>
        </w:rPr>
        <w:t xml:space="preserve">zakładano medianę </w:t>
      </w:r>
      <w:r>
        <w:rPr>
          <w:color w:val="000000"/>
        </w:rPr>
        <w:t xml:space="preserve">                             </w:t>
      </w:r>
      <w:r w:rsidRPr="00380B4D">
        <w:rPr>
          <w:color w:val="000000"/>
        </w:rPr>
        <w:t xml:space="preserve">w wysokości 15 minut i cel również został osiągnięty albowiem mediana czas dojazdu wyniosła </w:t>
      </w:r>
      <w:r>
        <w:rPr>
          <w:color w:val="000000"/>
        </w:rPr>
        <w:t>00:13:14</w:t>
      </w:r>
      <w:r w:rsidR="00092EE7">
        <w:rPr>
          <w:color w:val="000000"/>
        </w:rPr>
        <w:t>,</w:t>
      </w:r>
      <w:r>
        <w:rPr>
          <w:color w:val="000000"/>
        </w:rPr>
        <w:t xml:space="preserve"> a w  RO04/02- 00:13:16.</w:t>
      </w:r>
      <w:r w:rsidRPr="00380B4D">
        <w:rPr>
          <w:b/>
          <w:color w:val="000000"/>
        </w:rPr>
        <w:t xml:space="preserve"> </w:t>
      </w:r>
      <w:r w:rsidRPr="00380B4D">
        <w:rPr>
          <w:color w:val="000000"/>
        </w:rPr>
        <w:t>i również mieści się w przewidzianych normach czasu.</w:t>
      </w:r>
      <w:r w:rsidRPr="00380B4D">
        <w:t xml:space="preserve"> </w:t>
      </w:r>
    </w:p>
    <w:p w14:paraId="3CB3C949" w14:textId="0FE9537A" w:rsidR="00D9742F" w:rsidRDefault="00D9742F" w:rsidP="00D9742F">
      <w:pPr>
        <w:pStyle w:val="Tekstpodstawowy"/>
        <w:spacing w:line="240" w:lineRule="auto"/>
      </w:pPr>
      <w:r w:rsidRPr="001D2AE2">
        <w:t>Wartości mediany czasu dotarcia zespołów ratownictwa medycznego w RO04/0</w:t>
      </w:r>
      <w:r>
        <w:t>2</w:t>
      </w:r>
      <w:r w:rsidRPr="001D2AE2">
        <w:t xml:space="preserve"> za </w:t>
      </w:r>
      <w:r>
        <w:t>rok 2019</w:t>
      </w:r>
      <w:r w:rsidRPr="001D2AE2">
        <w:t xml:space="preserve"> </w:t>
      </w:r>
      <w:r>
        <w:t xml:space="preserve">w rozbiciu na podwykonawców </w:t>
      </w:r>
      <w:r w:rsidRPr="001D2AE2">
        <w:t>przedstawia</w:t>
      </w:r>
      <w:r w:rsidR="00092EE7">
        <w:t>ją</w:t>
      </w:r>
      <w:r w:rsidRPr="001D2AE2">
        <w:t xml:space="preserve"> </w:t>
      </w:r>
      <w:r>
        <w:t>się następująco</w:t>
      </w:r>
      <w:r w:rsidRPr="001D2AE2">
        <w:t>:</w:t>
      </w:r>
      <w:r>
        <w:t xml:space="preserve"> </w:t>
      </w:r>
      <w:r w:rsidRPr="002E10F4">
        <w:t>Wojewódzka Stacja Pogotowia Ratunkowego w Bydgoszczy</w:t>
      </w:r>
      <w:r>
        <w:t xml:space="preserve"> </w:t>
      </w:r>
      <w:r w:rsidRPr="00A83B83">
        <w:rPr>
          <w:color w:val="000000"/>
        </w:rPr>
        <w:t xml:space="preserve">w mieście powyżej 10 tys. mieszkańców – </w:t>
      </w:r>
      <w:r>
        <w:rPr>
          <w:color w:val="000000"/>
        </w:rPr>
        <w:t>06</w:t>
      </w:r>
      <w:r w:rsidR="00092EE7">
        <w:rPr>
          <w:color w:val="000000"/>
        </w:rPr>
        <w:t>:</w:t>
      </w:r>
      <w:r>
        <w:rPr>
          <w:color w:val="000000"/>
        </w:rPr>
        <w:t xml:space="preserve">58 </w:t>
      </w:r>
      <w:r w:rsidRPr="00A83B83">
        <w:rPr>
          <w:color w:val="000000"/>
        </w:rPr>
        <w:t xml:space="preserve"> a poza miastem powyżej 10 tys. mieszkańców – 1</w:t>
      </w:r>
      <w:r>
        <w:rPr>
          <w:color w:val="000000"/>
        </w:rPr>
        <w:t>3</w:t>
      </w:r>
      <w:r w:rsidR="00092EE7">
        <w:rPr>
          <w:color w:val="000000"/>
        </w:rPr>
        <w:t>:</w:t>
      </w:r>
      <w:r>
        <w:rPr>
          <w:color w:val="000000"/>
        </w:rPr>
        <w:t>49</w:t>
      </w:r>
      <w:r w:rsidRPr="00A83B83">
        <w:rPr>
          <w:color w:val="000000"/>
        </w:rPr>
        <w:t xml:space="preserve"> min.;</w:t>
      </w:r>
      <w:r>
        <w:rPr>
          <w:color w:val="000000"/>
        </w:rPr>
        <w:t xml:space="preserve"> </w:t>
      </w:r>
      <w:r w:rsidRPr="002E10F4">
        <w:t>Samodzielny Publiczny ZOZ w Koronowie</w:t>
      </w:r>
      <w:r>
        <w:t xml:space="preserve"> odpowiednio 05:58 i 15,50 (przekroczenie o 0,50 min.); </w:t>
      </w:r>
      <w:r w:rsidRPr="002E10F4">
        <w:t>Szpital Wielospecjalistyczny w Inowrocławiu</w:t>
      </w:r>
      <w:r>
        <w:t xml:space="preserve"> 07</w:t>
      </w:r>
      <w:r w:rsidR="00092EE7">
        <w:t>:</w:t>
      </w:r>
      <w:r>
        <w:t>19 i 12</w:t>
      </w:r>
      <w:r w:rsidR="00092EE7">
        <w:t>:</w:t>
      </w:r>
      <w:r>
        <w:t xml:space="preserve">23; </w:t>
      </w:r>
      <w:r w:rsidRPr="002E10F4">
        <w:rPr>
          <w:color w:val="000000"/>
        </w:rPr>
        <w:t>Samodzielny Publiczny ZOZ w Mogilnie</w:t>
      </w:r>
      <w:r>
        <w:rPr>
          <w:color w:val="000000"/>
        </w:rPr>
        <w:t xml:space="preserve"> 04:41 i 13</w:t>
      </w:r>
      <w:r w:rsidR="00092EE7">
        <w:rPr>
          <w:color w:val="000000"/>
        </w:rPr>
        <w:t>:</w:t>
      </w:r>
      <w:r>
        <w:rPr>
          <w:color w:val="000000"/>
        </w:rPr>
        <w:t xml:space="preserve">10; </w:t>
      </w:r>
      <w:r w:rsidRPr="002E10F4">
        <w:t>Nowy Szpital w Nakle i Szubinie spółka z o.o. w Nakle n. Notecią</w:t>
      </w:r>
      <w:r>
        <w:t xml:space="preserve"> 07:58 i 13:10; </w:t>
      </w:r>
      <w:r w:rsidRPr="002E10F4">
        <w:t>Novum – Med. Spółka z o.o. w Więcborku</w:t>
      </w:r>
      <w:r>
        <w:t xml:space="preserve"> 10:53 (przekroczenie o 02:50); </w:t>
      </w:r>
      <w:r w:rsidRPr="00E72B57">
        <w:t>NZOZ „Nowy Szpital w Świeciu” Sp. z o.o. w Świeciu n. Wisłą</w:t>
      </w:r>
      <w:r>
        <w:t xml:space="preserve"> 08:04 (przekroczenie o 0:04) i 14:30; </w:t>
      </w:r>
      <w:r w:rsidRPr="00E72B57">
        <w:t>„Szpital Tucholski” spółka z o.o. w Tucholi</w:t>
      </w:r>
      <w:r>
        <w:t xml:space="preserve"> 05:30 i 12:24; </w:t>
      </w:r>
      <w:r w:rsidRPr="00E72B57">
        <w:t>Pałuckie Centrum Zdrowia spółka z o.o. w Żninie</w:t>
      </w:r>
      <w:r>
        <w:t xml:space="preserve"> 06:37 i 14:33.</w:t>
      </w:r>
    </w:p>
    <w:p w14:paraId="583DC0F9" w14:textId="77777777" w:rsidR="00D9742F" w:rsidRDefault="00D9742F" w:rsidP="00D9742F">
      <w:pPr>
        <w:pStyle w:val="Tekstpodstawowy"/>
        <w:spacing w:line="240" w:lineRule="auto"/>
        <w:rPr>
          <w:color w:val="000000"/>
        </w:rPr>
      </w:pPr>
      <w:r>
        <w:rPr>
          <w:color w:val="000000"/>
        </w:rPr>
        <w:t>Z analizy danych zawartych w zestawieniu wynika, że ustawowe parametry czasu dotarcia zespołu ratownictwa medycznego do miejsca zdarzenia, od chwili przyjęcia zgłoszenia przez dyspozytora medycznego, w roku 2019 zostały zachowane, w mieście powyżej 10 tysięcy mieszkańców i wynoszą 7 minut i 01 sekundy. Natomiast, poza miastem powyżej 10 tysięcy mieszkańców mediana czasu wyniosła 13 minut i 16 sekund.</w:t>
      </w:r>
    </w:p>
    <w:p w14:paraId="5420E6EC" w14:textId="21923580" w:rsidR="00D9742F" w:rsidRDefault="00D9742F" w:rsidP="00D9742F">
      <w:pPr>
        <w:pStyle w:val="Tekstpodstawowy"/>
        <w:spacing w:line="240" w:lineRule="auto"/>
      </w:pPr>
      <w:r>
        <w:rPr>
          <w:color w:val="000000"/>
        </w:rPr>
        <w:t xml:space="preserve">Należy podkreślić, że w okresie tym </w:t>
      </w:r>
      <w:r w:rsidRPr="001D2AE2">
        <w:t xml:space="preserve">czas dotarcia zespołów ratownictwa medycznego na miejsce zdarzenia, liczony od chwili przyjęcia zgłoszenia przez dyspozytora medycznego do </w:t>
      </w:r>
      <w:r w:rsidRPr="001D2AE2">
        <w:lastRenderedPageBreak/>
        <w:t>przybycia ZRM na miejsce zdarzenia w rejonie operacyjnym RO04/0</w:t>
      </w:r>
      <w:r>
        <w:t>2</w:t>
      </w:r>
      <w:r w:rsidRPr="001D2AE2">
        <w:t xml:space="preserve"> jest </w:t>
      </w:r>
      <w:r w:rsidR="001E46F2">
        <w:t>zgodny z art. 24 ustawy o PRM</w:t>
      </w:r>
      <w:r w:rsidRPr="001D2AE2">
        <w:t>.</w:t>
      </w:r>
    </w:p>
    <w:p w14:paraId="0D47DD1B" w14:textId="77777777" w:rsidR="00D9742F" w:rsidRDefault="00D9742F" w:rsidP="00D9742F">
      <w:pPr>
        <w:pStyle w:val="Tekstpodstawowy"/>
        <w:spacing w:line="240" w:lineRule="auto"/>
      </w:pPr>
      <w:r>
        <w:t>Na podstawie analizy zrealizowanych wyjazdów w omawianym okresie stwierdzono, iż stacjonujące w rejonie operacyjnym RO04/02 zespoły ratownictwa medycznego zapewniają prawidłową realizację zadań z zakresu ratownictwa medycznego oraz dostępności do świadczeń opieki zdrowotnej w warunkach przedszpitalnych mieszkańcom z obszaru działania jednostki systemu PRM.</w:t>
      </w:r>
    </w:p>
    <w:p w14:paraId="18FA0178" w14:textId="77777777" w:rsidR="00D9742F" w:rsidRPr="00F13671" w:rsidRDefault="00D9742F" w:rsidP="00D9742F">
      <w:pPr>
        <w:pStyle w:val="Tekstpodstawowy"/>
        <w:spacing w:line="240" w:lineRule="auto"/>
      </w:pPr>
      <w:r w:rsidRPr="00F13671">
        <w:t xml:space="preserve">W omawianym okresie ZRM „S” i „P” wykonały ogółem 57 </w:t>
      </w:r>
      <w:r>
        <w:t>070</w:t>
      </w:r>
      <w:r w:rsidRPr="00F13671">
        <w:t xml:space="preserve"> wyjazdy do stanów nagłego zagrożenia zdrowotnego w mieście powyżej 10 tysięcy mieszkańców, natomiast p</w:t>
      </w:r>
      <w:r>
        <w:t>oza miastem wykonały ogółem 34 532</w:t>
      </w:r>
      <w:r w:rsidRPr="00F13671">
        <w:t xml:space="preserve"> wyjazd</w:t>
      </w:r>
      <w:r>
        <w:t>y.</w:t>
      </w:r>
      <w:r w:rsidRPr="00F13671">
        <w:t>.</w:t>
      </w:r>
    </w:p>
    <w:p w14:paraId="4A1715F6" w14:textId="09F9D869" w:rsidR="00D9742F" w:rsidRDefault="00D9742F" w:rsidP="00D9742F">
      <w:pPr>
        <w:pStyle w:val="Tekstpodstawowy"/>
        <w:spacing w:line="240" w:lineRule="auto"/>
      </w:pPr>
      <w:r w:rsidRPr="00F13671">
        <w:t xml:space="preserve">Ustalono, że </w:t>
      </w:r>
      <w:r>
        <w:t>8</w:t>
      </w:r>
      <w:r w:rsidRPr="00F13671">
        <w:t> </w:t>
      </w:r>
      <w:r>
        <w:t>230</w:t>
      </w:r>
      <w:r w:rsidRPr="00F13671">
        <w:t xml:space="preserve"> wyjazdów zrealizowanych w czasie przekraczającym maksymalny czas dotarcia zespołu ratownictwa medycznego na miejsce zdarzenia, o którym mowa w art. 24 </w:t>
      </w:r>
      <w:r>
        <w:t>ustawy o PRM</w:t>
      </w:r>
      <w:r w:rsidR="001E46F2">
        <w:t>; s</w:t>
      </w:r>
      <w:r>
        <w:t xml:space="preserve">tanowi to wskaźnik </w:t>
      </w:r>
      <w:r w:rsidRPr="00E72B57">
        <w:rPr>
          <w:b/>
        </w:rPr>
        <w:t>9</w:t>
      </w:r>
      <w:r w:rsidRPr="0061426B">
        <w:rPr>
          <w:b/>
        </w:rPr>
        <w:t>,</w:t>
      </w:r>
      <w:r>
        <w:rPr>
          <w:b/>
        </w:rPr>
        <w:t>87</w:t>
      </w:r>
      <w:r w:rsidRPr="0061426B">
        <w:rPr>
          <w:b/>
        </w:rPr>
        <w:t>%</w:t>
      </w:r>
      <w:r>
        <w:t xml:space="preserve"> wyjazdów ZRM przekraczających ustawowe normy czasu w stosunku do ogólnej ilości wyjazdów. </w:t>
      </w:r>
    </w:p>
    <w:p w14:paraId="72B24F23" w14:textId="77777777" w:rsidR="00D9742F" w:rsidRDefault="00D9742F" w:rsidP="00D9742F">
      <w:pPr>
        <w:pStyle w:val="Tekstpodstawowy"/>
        <w:spacing w:line="240" w:lineRule="auto"/>
      </w:pPr>
      <w:r>
        <w:t xml:space="preserve">W ogólnej liczbie wykazanych 8 230 przekroczeń, 2 546 przypadków odnotowano w mieście powyżej 10 tysięcy mieszkańców określa to wskaźnik 4,46%, przekroczenia, a w ilości 5 684 dotyczyły wyjazdów poza miasto powyżej 10 tysięcy mieszkańców i określa wskaźnik na poziomie </w:t>
      </w:r>
      <w:r w:rsidRPr="00D9742F">
        <w:t>16,46</w:t>
      </w:r>
      <w:r>
        <w:t xml:space="preserve">%. </w:t>
      </w:r>
    </w:p>
    <w:p w14:paraId="3D92EA93" w14:textId="77777777" w:rsidR="00D9742F" w:rsidRPr="001D2AE2" w:rsidRDefault="00D9742F" w:rsidP="00D9742F">
      <w:pPr>
        <w:pStyle w:val="Tekstpodstawowy"/>
        <w:spacing w:line="240" w:lineRule="auto"/>
        <w:ind w:firstLine="426"/>
      </w:pPr>
      <w:r w:rsidRPr="001D2AE2">
        <w:t xml:space="preserve">Wartości </w:t>
      </w:r>
      <w:r>
        <w:t>wskaźnika %</w:t>
      </w:r>
      <w:r w:rsidRPr="001D2AE2">
        <w:t xml:space="preserve"> dotarcia zespołów ratownictwa medycznego w RO04/0</w:t>
      </w:r>
      <w:r>
        <w:t>2</w:t>
      </w:r>
      <w:r w:rsidRPr="001D2AE2">
        <w:t xml:space="preserve"> za </w:t>
      </w:r>
      <w:r>
        <w:t>rok</w:t>
      </w:r>
      <w:r w:rsidRPr="001D2AE2">
        <w:t xml:space="preserve"> </w:t>
      </w:r>
      <w:r>
        <w:t>2019</w:t>
      </w:r>
      <w:r w:rsidRPr="001D2AE2">
        <w:t xml:space="preserve"> </w:t>
      </w:r>
      <w:r>
        <w:t xml:space="preserve">w rozbiciu na podwykonawców </w:t>
      </w:r>
      <w:r w:rsidRPr="001D2AE2">
        <w:t xml:space="preserve">przedstawia </w:t>
      </w:r>
      <w:r>
        <w:t xml:space="preserve">się następująco: </w:t>
      </w:r>
      <w:r w:rsidRPr="002E10F4">
        <w:t>Wojewódzka Stacja Pogotowia Ratunkowego w Bydgoszczy</w:t>
      </w:r>
      <w:r>
        <w:t xml:space="preserve"> </w:t>
      </w:r>
      <w:r w:rsidRPr="00A83B83">
        <w:rPr>
          <w:color w:val="000000"/>
        </w:rPr>
        <w:t xml:space="preserve">w mieście powyżej 10 tys. mieszkańców – </w:t>
      </w:r>
      <w:r>
        <w:rPr>
          <w:color w:val="000000"/>
        </w:rPr>
        <w:t xml:space="preserve">3,11% </w:t>
      </w:r>
      <w:r w:rsidRPr="00A83B83">
        <w:rPr>
          <w:color w:val="000000"/>
        </w:rPr>
        <w:t xml:space="preserve"> a poza miastem powyżej 10 tys. mieszkańców – 1</w:t>
      </w:r>
      <w:r>
        <w:rPr>
          <w:color w:val="000000"/>
        </w:rPr>
        <w:t>4</w:t>
      </w:r>
      <w:r w:rsidRPr="00A83B83">
        <w:rPr>
          <w:color w:val="000000"/>
        </w:rPr>
        <w:t>,</w:t>
      </w:r>
      <w:r>
        <w:rPr>
          <w:color w:val="000000"/>
        </w:rPr>
        <w:t>65%</w:t>
      </w:r>
      <w:r w:rsidRPr="00A83B83">
        <w:rPr>
          <w:color w:val="000000"/>
        </w:rPr>
        <w:t>.;</w:t>
      </w:r>
      <w:r>
        <w:rPr>
          <w:color w:val="000000"/>
        </w:rPr>
        <w:t xml:space="preserve"> </w:t>
      </w:r>
      <w:r w:rsidRPr="002E10F4">
        <w:t>Samodzielny Publiczny ZOZ w Koronowie</w:t>
      </w:r>
      <w:r>
        <w:t xml:space="preserve"> odpowiednio 2:97 i 23,13 (przekroczenie o 9,96%); </w:t>
      </w:r>
      <w:r w:rsidRPr="002E10F4">
        <w:t>Szpital Wielospecjalistyczny w Inowrocławiu</w:t>
      </w:r>
      <w:r>
        <w:t xml:space="preserve"> 3,38 i 15,80 (przekroczenie o 2,63%); </w:t>
      </w:r>
      <w:r w:rsidRPr="002E10F4">
        <w:rPr>
          <w:color w:val="000000"/>
        </w:rPr>
        <w:t>Samodzielny Publiczny ZOZ w Mogilnie</w:t>
      </w:r>
      <w:r>
        <w:rPr>
          <w:color w:val="000000"/>
        </w:rPr>
        <w:t xml:space="preserve"> 14,09 (przekroczenie o 0,92%) i 15,67 (przekroczenie o 2,50%); </w:t>
      </w:r>
      <w:r w:rsidRPr="002E10F4">
        <w:t>Nowy Szpital w Nakle i Szubinie spółka z o.o. w Nakle n. Notecią</w:t>
      </w:r>
      <w:r>
        <w:t xml:space="preserve"> 22:88 (przekroczenie o 17,03%) i 17,88 (przekroczenie o 4,71%) ; </w:t>
      </w:r>
      <w:r w:rsidRPr="002E10F4">
        <w:t>Novum – Med. Spółka z o.o. w Więcborku</w:t>
      </w:r>
      <w:r>
        <w:t xml:space="preserve">  7,56%; </w:t>
      </w:r>
      <w:r w:rsidRPr="00E72B57">
        <w:t>NZOZ „Nowy Szpital w Świeciu” Sp. z o.o. w Świeciu n. Wisłą</w:t>
      </w:r>
      <w:r>
        <w:t xml:space="preserve"> 05:55 i 22:69 (przekroczenie o 9,52%); </w:t>
      </w:r>
      <w:r w:rsidRPr="00E72B57">
        <w:t>„Szpital Tucholski” spółka z o.o. w Tucholi</w:t>
      </w:r>
      <w:r>
        <w:t xml:space="preserve"> 8,04 (przekroczenie o 2,19%) i 14:46 (przekroczenie o 1,29%); </w:t>
      </w:r>
      <w:r w:rsidRPr="00E72B57">
        <w:t>Pałuckie Centrum Zdrowia spółka z o.o. w Żninie</w:t>
      </w:r>
      <w:r>
        <w:t xml:space="preserve"> 16,54 (przekroczenie o 11,04%) i 18:18 (przekroczenie o 5,01%.</w:t>
      </w:r>
    </w:p>
    <w:p w14:paraId="483DE2CB" w14:textId="50EFD8A3" w:rsidR="00D9742F" w:rsidRPr="00175111" w:rsidRDefault="00D9742F" w:rsidP="00D9742F">
      <w:pPr>
        <w:pStyle w:val="Akapitzlist"/>
        <w:spacing w:line="240" w:lineRule="auto"/>
        <w:ind w:left="0"/>
      </w:pPr>
      <w:r w:rsidRPr="00175111">
        <w:t xml:space="preserve">W roku 2019 motocykl ratunkowy stacjonujący na terenie miasta Bydgoszczy wykonał łącznie </w:t>
      </w:r>
      <w:r w:rsidRPr="00175111">
        <w:rPr>
          <w:b/>
        </w:rPr>
        <w:t>400</w:t>
      </w:r>
      <w:r w:rsidRPr="00175111">
        <w:t xml:space="preserve"> interwencj</w:t>
      </w:r>
      <w:r w:rsidR="00F7349F">
        <w:t>i</w:t>
      </w:r>
      <w:r w:rsidRPr="00175111">
        <w:t xml:space="preserve">, z czego </w:t>
      </w:r>
      <w:r w:rsidRPr="00175111">
        <w:rPr>
          <w:b/>
        </w:rPr>
        <w:t>223</w:t>
      </w:r>
      <w:r w:rsidRPr="00175111">
        <w:t xml:space="preserve">  (</w:t>
      </w:r>
      <w:r w:rsidRPr="00175111">
        <w:rPr>
          <w:b/>
        </w:rPr>
        <w:t>55,75%</w:t>
      </w:r>
      <w:r w:rsidRPr="00175111">
        <w:t xml:space="preserve">) wyjazdów dotyczyło pacjentów  w stanie nagłego zagrożenia zdrowotnego. </w:t>
      </w:r>
    </w:p>
    <w:p w14:paraId="6ACC4335" w14:textId="77777777" w:rsidR="00D9742F" w:rsidRDefault="00D9742F" w:rsidP="00D9742F">
      <w:pPr>
        <w:spacing w:after="0" w:afterAutospacing="0"/>
        <w:jc w:val="center"/>
        <w:rPr>
          <w:b/>
        </w:rPr>
      </w:pPr>
    </w:p>
    <w:p w14:paraId="393B3A98" w14:textId="77777777" w:rsidR="00D9742F" w:rsidRDefault="00D9742F" w:rsidP="00D9742F">
      <w:pPr>
        <w:spacing w:after="0" w:afterAutospacing="0"/>
        <w:jc w:val="center"/>
        <w:rPr>
          <w:b/>
        </w:rPr>
      </w:pPr>
    </w:p>
    <w:p w14:paraId="3043BA41" w14:textId="77777777" w:rsidR="00D9742F" w:rsidRDefault="00D9742F" w:rsidP="00D9742F">
      <w:pPr>
        <w:spacing w:after="0" w:afterAutospacing="0"/>
        <w:jc w:val="center"/>
        <w:rPr>
          <w:b/>
        </w:rPr>
      </w:pPr>
    </w:p>
    <w:p w14:paraId="1EFE35EC" w14:textId="77777777" w:rsidR="00D9742F" w:rsidRDefault="00D9742F" w:rsidP="00D9742F">
      <w:pPr>
        <w:pStyle w:val="Akapitzlist"/>
        <w:spacing w:after="0" w:afterAutospacing="0"/>
        <w:ind w:left="426"/>
        <w:rPr>
          <w:b/>
        </w:rPr>
      </w:pPr>
    </w:p>
    <w:p w14:paraId="34D6E525" w14:textId="77777777" w:rsidR="007A65F8" w:rsidRPr="00633B68" w:rsidRDefault="007A65F8" w:rsidP="007A65F8">
      <w:pPr>
        <w:pStyle w:val="Akapitzlist"/>
        <w:spacing w:after="0" w:afterAutospacing="0"/>
        <w:ind w:left="426"/>
        <w:rPr>
          <w:b/>
        </w:rPr>
      </w:pPr>
    </w:p>
    <w:p w14:paraId="74962507" w14:textId="77777777" w:rsidR="001405F0" w:rsidRDefault="001405F0" w:rsidP="003D13E0">
      <w:pPr>
        <w:spacing w:after="0" w:afterAutospacing="0"/>
        <w:jc w:val="center"/>
        <w:rPr>
          <w:b/>
        </w:rPr>
      </w:pPr>
    </w:p>
    <w:p w14:paraId="02A78111" w14:textId="77777777" w:rsidR="001405F0" w:rsidRDefault="001405F0" w:rsidP="003D13E0">
      <w:pPr>
        <w:spacing w:after="0" w:afterAutospacing="0"/>
        <w:jc w:val="center"/>
        <w:rPr>
          <w:b/>
        </w:rPr>
      </w:pPr>
    </w:p>
    <w:p w14:paraId="4577432D" w14:textId="3F1779C6" w:rsidR="003D13E0" w:rsidRDefault="003D13E0" w:rsidP="003D13E0">
      <w:pPr>
        <w:spacing w:after="0" w:afterAutospacing="0"/>
        <w:jc w:val="center"/>
        <w:rPr>
          <w:b/>
        </w:rPr>
      </w:pPr>
      <w:r>
        <w:rPr>
          <w:b/>
        </w:rPr>
        <w:lastRenderedPageBreak/>
        <w:t>ROZDZIAŁ II</w:t>
      </w:r>
    </w:p>
    <w:p w14:paraId="0B58F569" w14:textId="77777777" w:rsidR="003D13E0" w:rsidRDefault="003D13E0" w:rsidP="003D13E0">
      <w:pPr>
        <w:spacing w:after="0" w:afterAutospacing="0"/>
        <w:jc w:val="center"/>
        <w:rPr>
          <w:b/>
        </w:rPr>
      </w:pPr>
    </w:p>
    <w:p w14:paraId="6ECB6B5F" w14:textId="77777777" w:rsidR="003D13E0" w:rsidRDefault="003D13E0" w:rsidP="003D13E0">
      <w:pPr>
        <w:spacing w:after="0" w:afterAutospacing="0"/>
        <w:jc w:val="center"/>
        <w:rPr>
          <w:b/>
        </w:rPr>
      </w:pPr>
      <w:r>
        <w:rPr>
          <w:b/>
        </w:rPr>
        <w:t>Lotnicze zespoły ratownictwa medycznego</w:t>
      </w:r>
    </w:p>
    <w:p w14:paraId="0CE31E7D" w14:textId="77777777" w:rsidR="003D13E0" w:rsidRDefault="003D13E0" w:rsidP="003D13E0">
      <w:pPr>
        <w:spacing w:after="0" w:afterAutospacing="0"/>
        <w:rPr>
          <w:b/>
        </w:rPr>
      </w:pPr>
    </w:p>
    <w:p w14:paraId="70C02679" w14:textId="77777777" w:rsidR="00AC25FF" w:rsidRDefault="00AC25FF" w:rsidP="00793BC8">
      <w:pPr>
        <w:autoSpaceDE w:val="0"/>
        <w:autoSpaceDN w:val="0"/>
        <w:adjustRightInd w:val="0"/>
        <w:spacing w:after="0" w:afterAutospacing="0" w:line="240" w:lineRule="auto"/>
        <w:ind w:firstLine="426"/>
        <w:rPr>
          <w:b/>
        </w:rPr>
      </w:pPr>
    </w:p>
    <w:p w14:paraId="0015685F" w14:textId="77777777" w:rsidR="003D13E0" w:rsidRPr="00585086" w:rsidRDefault="003D13E0" w:rsidP="00793BC8">
      <w:pPr>
        <w:autoSpaceDE w:val="0"/>
        <w:autoSpaceDN w:val="0"/>
        <w:adjustRightInd w:val="0"/>
        <w:spacing w:after="0" w:afterAutospacing="0" w:line="240" w:lineRule="auto"/>
        <w:ind w:firstLine="426"/>
        <w:rPr>
          <w:b/>
        </w:rPr>
      </w:pPr>
      <w:r w:rsidRPr="00585086">
        <w:rPr>
          <w:b/>
        </w:rPr>
        <w:t>2.1 Charakterystyka ogólna</w:t>
      </w:r>
      <w:r>
        <w:rPr>
          <w:b/>
        </w:rPr>
        <w:t>.</w:t>
      </w:r>
    </w:p>
    <w:p w14:paraId="5051B883" w14:textId="77777777" w:rsidR="003D13E0" w:rsidRDefault="003D13E0" w:rsidP="003D13E0">
      <w:pPr>
        <w:autoSpaceDE w:val="0"/>
        <w:autoSpaceDN w:val="0"/>
        <w:adjustRightInd w:val="0"/>
        <w:spacing w:after="0" w:afterAutospacing="0" w:line="240" w:lineRule="auto"/>
      </w:pPr>
    </w:p>
    <w:p w14:paraId="477BD889" w14:textId="77CA9F7C" w:rsidR="00723A7C" w:rsidRPr="00723A7C" w:rsidRDefault="00723A7C" w:rsidP="00723A7C">
      <w:pPr>
        <w:autoSpaceDE w:val="0"/>
        <w:autoSpaceDN w:val="0"/>
        <w:adjustRightInd w:val="0"/>
        <w:spacing w:after="0" w:afterAutospacing="0" w:line="240" w:lineRule="auto"/>
        <w:ind w:left="426" w:firstLine="425"/>
      </w:pPr>
      <w:r w:rsidRPr="00723A7C">
        <w:t xml:space="preserve">Lotnicze zespoły ratownictwa medycznego, w rozumieniu ustawy o Państwowym Ratownictwie Medycznym, są jednostką systemu PRM, podejmującą medyczne czynności ratunkowe w warunkach przedszpitalnych, wykonując tzw. Loty HEMS (loty do zdarzeń), udzielając pomocy w stanach nagłego zagrożenia zdrowotnego poszkodowanych w wypadkach komunikacyjnych oraz innych zdarzeniach i sytuacjach nagłych </w:t>
      </w:r>
      <w:proofErr w:type="spellStart"/>
      <w:r w:rsidRPr="00723A7C">
        <w:t>zachorowań</w:t>
      </w:r>
      <w:proofErr w:type="spellEnd"/>
      <w:r w:rsidRPr="00723A7C">
        <w:t>. LPR świadczy również usługi transportowe pacjentów wymagających leczenia w jednostkach o wyższym stopniu referencyjności.</w:t>
      </w:r>
    </w:p>
    <w:p w14:paraId="752EDDF4" w14:textId="6E86DCF4" w:rsidR="00723A7C" w:rsidRPr="00723A7C" w:rsidRDefault="00723A7C" w:rsidP="00723A7C">
      <w:pPr>
        <w:autoSpaceDE w:val="0"/>
        <w:autoSpaceDN w:val="0"/>
        <w:adjustRightInd w:val="0"/>
        <w:spacing w:after="0" w:afterAutospacing="0" w:line="240" w:lineRule="auto"/>
        <w:ind w:left="426" w:firstLine="425"/>
      </w:pPr>
      <w:r w:rsidRPr="00723A7C">
        <w:t xml:space="preserve">Dysponentem lotniczych zespołów ratownictwa medycznego jest Lotnicze Pogotowie Ratunkowe (LPR). Na terenie województwa warmińsko-mazurskiego LPR dysponuje 1 śmigłowcem ratowniczymi typu EC </w:t>
      </w:r>
      <w:r w:rsidR="00F7349F">
        <w:t>-135</w:t>
      </w:r>
      <w:r w:rsidRPr="00723A7C">
        <w:t>.</w:t>
      </w:r>
    </w:p>
    <w:p w14:paraId="2205BFD8" w14:textId="77777777" w:rsidR="00723A7C" w:rsidRPr="00723A7C" w:rsidRDefault="00723A7C" w:rsidP="00723A7C">
      <w:pPr>
        <w:autoSpaceDE w:val="0"/>
        <w:autoSpaceDN w:val="0"/>
        <w:adjustRightInd w:val="0"/>
        <w:spacing w:after="0" w:afterAutospacing="0" w:line="240" w:lineRule="auto"/>
        <w:ind w:left="426" w:firstLine="425"/>
      </w:pPr>
      <w:r w:rsidRPr="00723A7C">
        <w:rPr>
          <w:bCs/>
        </w:rPr>
        <w:t>Medyczne czynności ratunkowe wykonywane są przez</w:t>
      </w:r>
      <w:r w:rsidRPr="00723A7C">
        <w:t>:</w:t>
      </w:r>
    </w:p>
    <w:p w14:paraId="519D9204" w14:textId="77777777" w:rsidR="00723A7C" w:rsidRPr="00723A7C" w:rsidRDefault="00723A7C" w:rsidP="00723A7C">
      <w:pPr>
        <w:autoSpaceDE w:val="0"/>
        <w:autoSpaceDN w:val="0"/>
        <w:adjustRightInd w:val="0"/>
        <w:spacing w:after="0" w:afterAutospacing="0" w:line="240" w:lineRule="auto"/>
        <w:ind w:left="426" w:firstLine="425"/>
        <w:rPr>
          <w:bCs/>
        </w:rPr>
      </w:pPr>
      <w:r w:rsidRPr="00723A7C">
        <w:rPr>
          <w:b/>
        </w:rPr>
        <w:t>1</w:t>
      </w:r>
      <w:r w:rsidRPr="00723A7C">
        <w:t>. Śmigłowcową Służbę Ratownictwa Medycznego (HEMS), z gotowością do startu:</w:t>
      </w:r>
    </w:p>
    <w:p w14:paraId="24F78769" w14:textId="77777777" w:rsidR="00723A7C" w:rsidRPr="00723A7C" w:rsidRDefault="00723A7C" w:rsidP="00723A7C">
      <w:pPr>
        <w:autoSpaceDE w:val="0"/>
        <w:autoSpaceDN w:val="0"/>
        <w:adjustRightInd w:val="0"/>
        <w:spacing w:after="0" w:afterAutospacing="0" w:line="240" w:lineRule="auto"/>
        <w:ind w:left="426" w:firstLine="425"/>
      </w:pPr>
      <w:r w:rsidRPr="00723A7C">
        <w:t>a. w dzień:</w:t>
      </w:r>
    </w:p>
    <w:p w14:paraId="4712867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3 minut – w promieniu do 60 km – (z wyjątkiem baz, w przypadku których, </w:t>
      </w:r>
      <w:r w:rsidRPr="00723A7C">
        <w:br/>
        <w:t>ze względu na lokalne ograniczenia, została wydana decyzja Dyrektora o wydłużeniu gotowości),</w:t>
      </w:r>
    </w:p>
    <w:p w14:paraId="2CBD2300"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6 minut – w promieniu do 60 km – w okresie od 30 minut przed wschodem słońca do godziny 6:30 czasu lokalnego w bazie HEMS pełniącej dyżur całodobowy,</w:t>
      </w:r>
    </w:p>
    <w:p w14:paraId="6EF49170" w14:textId="030472EB" w:rsidR="00723A7C" w:rsidRPr="00723A7C" w:rsidRDefault="00723A7C" w:rsidP="00B3538D">
      <w:pPr>
        <w:numPr>
          <w:ilvl w:val="0"/>
          <w:numId w:val="29"/>
        </w:numPr>
        <w:autoSpaceDE w:val="0"/>
        <w:autoSpaceDN w:val="0"/>
        <w:adjustRightInd w:val="0"/>
        <w:spacing w:after="0" w:afterAutospacing="0" w:line="240" w:lineRule="auto"/>
      </w:pPr>
      <w:r w:rsidRPr="00723A7C">
        <w:t xml:space="preserve">do 6 minut – w promieniu powyżej 60 km do 130 km – (z wyjątkiem baz, </w:t>
      </w:r>
      <w:r w:rsidR="005A0376">
        <w:t xml:space="preserve">                         </w:t>
      </w:r>
      <w:r w:rsidR="00AC25FF">
        <w:t xml:space="preserve">             </w:t>
      </w:r>
      <w:r w:rsidRPr="00723A7C">
        <w:t xml:space="preserve">w przypadku których, ze względu na lokalne ograniczenia, została wydana decyzja Dyrektora </w:t>
      </w:r>
      <w:r w:rsidRPr="00723A7C">
        <w:br/>
        <w:t>o wydłużeniu gotowości),</w:t>
      </w:r>
    </w:p>
    <w:p w14:paraId="377C58BE"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 w promieniu powyżej 130 km.</w:t>
      </w:r>
    </w:p>
    <w:p w14:paraId="38654FF5"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1B9492A"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15 minut w promieniu do 60 km,</w:t>
      </w:r>
    </w:p>
    <w:p w14:paraId="5C389DF5" w14:textId="77777777" w:rsidR="00723A7C" w:rsidRPr="00723A7C" w:rsidRDefault="00723A7C" w:rsidP="00B3538D">
      <w:pPr>
        <w:numPr>
          <w:ilvl w:val="0"/>
          <w:numId w:val="29"/>
        </w:numPr>
        <w:autoSpaceDE w:val="0"/>
        <w:autoSpaceDN w:val="0"/>
        <w:adjustRightInd w:val="0"/>
        <w:spacing w:after="0" w:afterAutospacing="0" w:line="240" w:lineRule="auto"/>
      </w:pPr>
      <w:r w:rsidRPr="00723A7C">
        <w:t>do 30 minut w promieniu powyżej 60 km.</w:t>
      </w:r>
    </w:p>
    <w:p w14:paraId="0310A7B5" w14:textId="77777777" w:rsidR="00723A7C" w:rsidRPr="00723A7C" w:rsidRDefault="00723A7C" w:rsidP="00723A7C">
      <w:pPr>
        <w:autoSpaceDE w:val="0"/>
        <w:autoSpaceDN w:val="0"/>
        <w:adjustRightInd w:val="0"/>
        <w:spacing w:after="0" w:afterAutospacing="0" w:line="240" w:lineRule="auto"/>
        <w:ind w:left="426" w:firstLine="425"/>
      </w:pPr>
      <w:r w:rsidRPr="00723A7C">
        <w:t>c. w lotach HEMS do zdarzeń w górach lub we współpracy z górskimi służbami ratowniczymi lub z wykorzystaniem technik wysokościowych, czas podany w pkt. 1 lit a może zostać wydłużony o czas niezbędny na specjalne przygotowanie śmigłowca do misji, jednak nie więcej niż o 15 minut,</w:t>
      </w:r>
    </w:p>
    <w:p w14:paraId="30FE8D37" w14:textId="77777777" w:rsidR="00723A7C" w:rsidRPr="00723A7C" w:rsidRDefault="00723A7C" w:rsidP="00723A7C">
      <w:pPr>
        <w:autoSpaceDE w:val="0"/>
        <w:autoSpaceDN w:val="0"/>
        <w:adjustRightInd w:val="0"/>
        <w:spacing w:after="0" w:afterAutospacing="0" w:line="240" w:lineRule="auto"/>
        <w:ind w:left="426" w:firstLine="425"/>
      </w:pPr>
      <w:r w:rsidRPr="00723A7C">
        <w:t xml:space="preserve">d. w lotach z Państwową Strażą Pożarną, Strażą Graniczną, Policją lub innymi służbami, </w:t>
      </w:r>
      <w:r w:rsidRPr="00723A7C">
        <w:br/>
        <w:t>z gotowością do startu do 30 minut,</w:t>
      </w:r>
    </w:p>
    <w:p w14:paraId="307C553E" w14:textId="7A5CB7EF" w:rsidR="00723A7C" w:rsidRPr="00723A7C" w:rsidRDefault="00723A7C" w:rsidP="00723A7C">
      <w:pPr>
        <w:autoSpaceDE w:val="0"/>
        <w:autoSpaceDN w:val="0"/>
        <w:adjustRightInd w:val="0"/>
        <w:spacing w:after="0" w:afterAutospacing="0" w:line="240" w:lineRule="auto"/>
        <w:ind w:left="426" w:firstLine="425"/>
      </w:pPr>
      <w:r w:rsidRPr="00723A7C">
        <w:t xml:space="preserve">e. w lotach z użyciem inkubatora do transportu noworodków i niemowląt </w:t>
      </w:r>
      <w:r w:rsidR="005A0376">
        <w:t xml:space="preserve">                           </w:t>
      </w:r>
      <w:r w:rsidRPr="00723A7C">
        <w:t>z gotowością do startu do 60 minut.</w:t>
      </w:r>
    </w:p>
    <w:p w14:paraId="2CDF0956" w14:textId="520941E9" w:rsidR="00723A7C" w:rsidRPr="00723A7C" w:rsidRDefault="00723A7C" w:rsidP="00723A7C">
      <w:pPr>
        <w:autoSpaceDE w:val="0"/>
        <w:autoSpaceDN w:val="0"/>
        <w:adjustRightInd w:val="0"/>
        <w:spacing w:after="0" w:afterAutospacing="0" w:line="240" w:lineRule="auto"/>
        <w:ind w:left="426" w:firstLine="425"/>
      </w:pPr>
      <w:r w:rsidRPr="00723A7C">
        <w:rPr>
          <w:b/>
        </w:rPr>
        <w:t>2</w:t>
      </w:r>
      <w:r w:rsidRPr="00723A7C">
        <w:t xml:space="preserve">. Samolotowy Zespół Transportowy (EMS), z gotowością do startu (liczoną od momentu otrzymania wezwania od Dyspozytora Centrum Operacyjnego LPR) w dzień </w:t>
      </w:r>
      <w:r w:rsidR="005A0376">
        <w:t xml:space="preserve">                  </w:t>
      </w:r>
      <w:r w:rsidRPr="00723A7C">
        <w:t>i w nocy:</w:t>
      </w:r>
    </w:p>
    <w:p w14:paraId="0375EB9B"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60 minut, w przypadku pierwszego wezwania w danym dniu,</w:t>
      </w:r>
    </w:p>
    <w:p w14:paraId="5DDC5819"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w przypadku każdego kolejnego wezwania w danym dniu.</w:t>
      </w:r>
    </w:p>
    <w:p w14:paraId="692C9929" w14:textId="77777777" w:rsidR="00723A7C" w:rsidRPr="00723A7C" w:rsidRDefault="00723A7C" w:rsidP="00723A7C">
      <w:pPr>
        <w:autoSpaceDE w:val="0"/>
        <w:autoSpaceDN w:val="0"/>
        <w:adjustRightInd w:val="0"/>
        <w:spacing w:after="0" w:afterAutospacing="0" w:line="240" w:lineRule="auto"/>
        <w:ind w:left="426" w:firstLine="425"/>
      </w:pPr>
      <w:r w:rsidRPr="00723A7C">
        <w:rPr>
          <w:b/>
        </w:rPr>
        <w:lastRenderedPageBreak/>
        <w:t>3</w:t>
      </w:r>
      <w:r w:rsidRPr="00723A7C">
        <w:t>. Śmigłowcowy Zespół Transportowy (EMS) z gotowością do startu (liczoną od momentu otrzymania wezwania od Dyspozytora Centrum Operacyjnego LPR):</w:t>
      </w:r>
    </w:p>
    <w:p w14:paraId="6EFCB12E" w14:textId="77777777" w:rsidR="00723A7C" w:rsidRPr="00723A7C" w:rsidRDefault="00723A7C" w:rsidP="00723A7C">
      <w:pPr>
        <w:autoSpaceDE w:val="0"/>
        <w:autoSpaceDN w:val="0"/>
        <w:adjustRightInd w:val="0"/>
        <w:spacing w:after="0" w:afterAutospacing="0" w:line="240" w:lineRule="auto"/>
        <w:ind w:left="426" w:firstLine="425"/>
      </w:pPr>
      <w:r w:rsidRPr="00723A7C">
        <w:t>a. w dzień do 15 minut,</w:t>
      </w:r>
    </w:p>
    <w:p w14:paraId="6F261224" w14:textId="77777777" w:rsidR="00723A7C" w:rsidRPr="00723A7C" w:rsidRDefault="00723A7C" w:rsidP="00723A7C">
      <w:pPr>
        <w:autoSpaceDE w:val="0"/>
        <w:autoSpaceDN w:val="0"/>
        <w:adjustRightInd w:val="0"/>
        <w:spacing w:after="0" w:afterAutospacing="0" w:line="240" w:lineRule="auto"/>
        <w:ind w:left="426" w:firstLine="425"/>
      </w:pPr>
      <w:r w:rsidRPr="00723A7C">
        <w:t>b. w nocy:</w:t>
      </w:r>
    </w:p>
    <w:p w14:paraId="2292E69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15 minut – w promieniu do 60 km,</w:t>
      </w:r>
    </w:p>
    <w:p w14:paraId="78A4FDE7" w14:textId="77777777" w:rsidR="00723A7C" w:rsidRPr="00723A7C" w:rsidRDefault="00723A7C" w:rsidP="00B3538D">
      <w:pPr>
        <w:numPr>
          <w:ilvl w:val="0"/>
          <w:numId w:val="30"/>
        </w:numPr>
        <w:autoSpaceDE w:val="0"/>
        <w:autoSpaceDN w:val="0"/>
        <w:adjustRightInd w:val="0"/>
        <w:spacing w:after="0" w:afterAutospacing="0" w:line="240" w:lineRule="auto"/>
      </w:pPr>
      <w:r w:rsidRPr="00723A7C">
        <w:t>do 30 minut – w promieniu powyżej 60 km.</w:t>
      </w:r>
    </w:p>
    <w:p w14:paraId="6CAD78F5"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 xml:space="preserve">Do wezwania zespołu HEMS uprawnieni są: </w:t>
      </w:r>
    </w:p>
    <w:p w14:paraId="56063A86"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medyczny, o którym mowa w art. 26 ustawy o Państwowym Ratownictwie Medycznym;</w:t>
      </w:r>
    </w:p>
    <w:p w14:paraId="480019B2" w14:textId="77777777" w:rsidR="00723A7C" w:rsidRPr="00723A7C" w:rsidRDefault="00723A7C" w:rsidP="00B3538D">
      <w:pPr>
        <w:numPr>
          <w:ilvl w:val="0"/>
          <w:numId w:val="31"/>
        </w:numPr>
        <w:autoSpaceDE w:val="0"/>
        <w:autoSpaceDN w:val="0"/>
        <w:adjustRightInd w:val="0"/>
        <w:spacing w:after="0" w:afterAutospacing="0" w:line="240" w:lineRule="auto"/>
      </w:pPr>
      <w:r w:rsidRPr="00723A7C">
        <w:t>dyspozytor krajowy Centrum Operacyjnego SP ZOZ LPR;</w:t>
      </w:r>
    </w:p>
    <w:p w14:paraId="46E69489" w14:textId="7E76A7A2" w:rsidR="00723A7C" w:rsidRPr="00723A7C" w:rsidRDefault="00723A7C" w:rsidP="00B3538D">
      <w:pPr>
        <w:numPr>
          <w:ilvl w:val="0"/>
          <w:numId w:val="31"/>
        </w:numPr>
        <w:autoSpaceDE w:val="0"/>
        <w:autoSpaceDN w:val="0"/>
        <w:adjustRightInd w:val="0"/>
        <w:spacing w:after="0" w:afterAutospacing="0" w:line="240" w:lineRule="auto"/>
      </w:pPr>
      <w:r w:rsidRPr="00723A7C">
        <w:t>dyspozytor innych podmiotów ratowniczych (Państwowa Straż Pożarna, GOPR, TOPR, WOPR) poprzez dyspozytora medycznego, lub bezpośrednio na podstawie podpisanych porozumień.</w:t>
      </w:r>
    </w:p>
    <w:p w14:paraId="16DD2191" w14:textId="77777777" w:rsidR="00723A7C" w:rsidRPr="00723A7C" w:rsidRDefault="00723A7C" w:rsidP="00723A7C">
      <w:pPr>
        <w:autoSpaceDE w:val="0"/>
        <w:autoSpaceDN w:val="0"/>
        <w:adjustRightInd w:val="0"/>
        <w:spacing w:after="0" w:afterAutospacing="0" w:line="240" w:lineRule="auto"/>
        <w:ind w:left="426" w:firstLine="425"/>
        <w:rPr>
          <w:b/>
          <w:bCs/>
        </w:rPr>
      </w:pPr>
      <w:r w:rsidRPr="00723A7C">
        <w:rPr>
          <w:b/>
          <w:bCs/>
        </w:rPr>
        <w:t>Zadysponowanie zespołu HEMS powinno nastąpić w poniżej opisanych sytuacjach:</w:t>
      </w:r>
    </w:p>
    <w:p w14:paraId="3C5D6A5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czas transportu drogą lotniczą z miejsca zdarzenia/wezwania pacjenta w stanie nagłym, do Szpitalnego Oddziału Ratunkowego lub innego stosownego, jest krótszy od czasu transportu innymi środkami lokomocji i może przynieść korzyść w dalszym procesie leczenia,</w:t>
      </w:r>
    </w:p>
    <w:p w14:paraId="66C4EA4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występują okoliczności, które mogą uniemożliwić lub istotnie opóźnić dotarcie przez inne podmioty ratownictwa do poszkodowanego znajdującego się w stanie nagłym </w:t>
      </w:r>
      <w:r w:rsidRPr="00723A7C">
        <w:br/>
        <w:t>(np. topografia terenu),</w:t>
      </w:r>
    </w:p>
    <w:p w14:paraId="2B5BECB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zdarzenie masowe (nagłe zagrożenie, w wyniku którego zapotrzebowanie na medyczne działania ratownicze przekracza możliwości obecnych na miejscu zdarzenia sił </w:t>
      </w:r>
      <w:r w:rsidRPr="00723A7C">
        <w:br/>
        <w:t>i środków oraz zachodzi konieczność prowadzenia segregacji rozumianej jako ustalanie priorytetów leczniczo – transportowych),</w:t>
      </w:r>
    </w:p>
    <w:p w14:paraId="009459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stany nagłe (inne niż podane poniżej), wymagające pilnej interwencji zespołu ratownictwa medycznego,</w:t>
      </w:r>
    </w:p>
    <w:p w14:paraId="562C397A"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chory nieprzytomny,</w:t>
      </w:r>
    </w:p>
    <w:p w14:paraId="79A5EC2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nagłe zatrzymanie krążenia,</w:t>
      </w:r>
    </w:p>
    <w:p w14:paraId="6D60F8D1"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ostre stany kardiologiczne,</w:t>
      </w:r>
    </w:p>
    <w:p w14:paraId="3C365EB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przełom nadciśnieniowy,</w:t>
      </w:r>
    </w:p>
    <w:p w14:paraId="0CDD596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udar mózgu,</w:t>
      </w:r>
    </w:p>
    <w:p w14:paraId="22BB3E47" w14:textId="77777777" w:rsidR="00723A7C" w:rsidRPr="00723A7C" w:rsidRDefault="00723A7C" w:rsidP="00B3538D">
      <w:pPr>
        <w:numPr>
          <w:ilvl w:val="0"/>
          <w:numId w:val="32"/>
        </w:numPr>
        <w:autoSpaceDE w:val="0"/>
        <w:autoSpaceDN w:val="0"/>
        <w:adjustRightInd w:val="0"/>
        <w:spacing w:after="0" w:afterAutospacing="0" w:line="240" w:lineRule="auto"/>
      </w:pPr>
      <w:r w:rsidRPr="00723A7C">
        <w:t>wypadki komunikacyjne,</w:t>
      </w:r>
    </w:p>
    <w:p w14:paraId="0450E15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upadek z wysokości,</w:t>
      </w:r>
    </w:p>
    <w:p w14:paraId="2DE0AAC2" w14:textId="77777777" w:rsidR="00723A7C" w:rsidRPr="00723A7C" w:rsidRDefault="00723A7C" w:rsidP="00B3538D">
      <w:pPr>
        <w:numPr>
          <w:ilvl w:val="0"/>
          <w:numId w:val="32"/>
        </w:numPr>
        <w:autoSpaceDE w:val="0"/>
        <w:autoSpaceDN w:val="0"/>
        <w:adjustRightInd w:val="0"/>
        <w:spacing w:after="0" w:afterAutospacing="0" w:line="240" w:lineRule="auto"/>
      </w:pPr>
      <w:r w:rsidRPr="00723A7C">
        <w:t>przysypanie, lawiną,</w:t>
      </w:r>
    </w:p>
    <w:p w14:paraId="1F038F2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wielonarządowy,</w:t>
      </w:r>
    </w:p>
    <w:p w14:paraId="669760E5"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głowy wymagający pilnej interwencji neurochirurgicznej,</w:t>
      </w:r>
    </w:p>
    <w:p w14:paraId="586D24F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 xml:space="preserve">uraz kręgosłupa z paraplegią, </w:t>
      </w:r>
      <w:proofErr w:type="spellStart"/>
      <w:r w:rsidRPr="00723A7C">
        <w:t>tetraplegią</w:t>
      </w:r>
      <w:proofErr w:type="spellEnd"/>
      <w:r w:rsidRPr="00723A7C">
        <w:t xml:space="preserve"> lub objawami lateralizacji,</w:t>
      </w:r>
    </w:p>
    <w:p w14:paraId="6E2F96D4" w14:textId="77777777" w:rsidR="00723A7C" w:rsidRPr="00723A7C" w:rsidRDefault="00723A7C" w:rsidP="00B3538D">
      <w:pPr>
        <w:numPr>
          <w:ilvl w:val="0"/>
          <w:numId w:val="32"/>
        </w:numPr>
        <w:autoSpaceDE w:val="0"/>
        <w:autoSpaceDN w:val="0"/>
        <w:adjustRightInd w:val="0"/>
        <w:spacing w:after="0" w:afterAutospacing="0" w:line="240" w:lineRule="auto"/>
      </w:pPr>
      <w:r w:rsidRPr="00723A7C">
        <w:t>uraz drążący szyi, klatki piersiowej, brzucha,</w:t>
      </w:r>
    </w:p>
    <w:p w14:paraId="32BA3C53" w14:textId="77777777" w:rsidR="00723A7C" w:rsidRPr="00723A7C" w:rsidRDefault="00723A7C" w:rsidP="00B3538D">
      <w:pPr>
        <w:numPr>
          <w:ilvl w:val="0"/>
          <w:numId w:val="32"/>
        </w:numPr>
        <w:autoSpaceDE w:val="0"/>
        <w:autoSpaceDN w:val="0"/>
        <w:adjustRightInd w:val="0"/>
        <w:spacing w:after="0" w:afterAutospacing="0" w:line="240" w:lineRule="auto"/>
      </w:pPr>
      <w:r w:rsidRPr="00723A7C">
        <w:t>złamanie dwóch lub więcej kości długich,</w:t>
      </w:r>
    </w:p>
    <w:p w14:paraId="2DA918FD" w14:textId="77777777" w:rsidR="00723A7C" w:rsidRPr="00723A7C" w:rsidRDefault="00723A7C" w:rsidP="00B3538D">
      <w:pPr>
        <w:numPr>
          <w:ilvl w:val="0"/>
          <w:numId w:val="32"/>
        </w:numPr>
        <w:autoSpaceDE w:val="0"/>
        <w:autoSpaceDN w:val="0"/>
        <w:adjustRightInd w:val="0"/>
        <w:spacing w:after="0" w:afterAutospacing="0" w:line="240" w:lineRule="auto"/>
      </w:pPr>
      <w:r w:rsidRPr="00723A7C">
        <w:t>ciężki uraz miednicy,</w:t>
      </w:r>
    </w:p>
    <w:p w14:paraId="4B307DC6" w14:textId="77777777" w:rsidR="00723A7C" w:rsidRPr="00723A7C" w:rsidRDefault="00723A7C" w:rsidP="00B3538D">
      <w:pPr>
        <w:numPr>
          <w:ilvl w:val="0"/>
          <w:numId w:val="32"/>
        </w:numPr>
        <w:autoSpaceDE w:val="0"/>
        <w:autoSpaceDN w:val="0"/>
        <w:adjustRightInd w:val="0"/>
        <w:spacing w:after="0" w:afterAutospacing="0" w:line="240" w:lineRule="auto"/>
      </w:pPr>
      <w:r w:rsidRPr="00723A7C">
        <w:t>amputacja urazowa kończyny,</w:t>
      </w:r>
    </w:p>
    <w:p w14:paraId="1E55E2EF" w14:textId="77777777" w:rsidR="00723A7C" w:rsidRPr="00723A7C" w:rsidRDefault="00723A7C" w:rsidP="00B3538D">
      <w:pPr>
        <w:numPr>
          <w:ilvl w:val="0"/>
          <w:numId w:val="32"/>
        </w:numPr>
        <w:autoSpaceDE w:val="0"/>
        <w:autoSpaceDN w:val="0"/>
        <w:adjustRightInd w:val="0"/>
        <w:spacing w:after="0" w:afterAutospacing="0" w:line="240" w:lineRule="auto"/>
      </w:pPr>
      <w:r w:rsidRPr="00723A7C">
        <w:t>oparzenie IIº i IIIº przekraczające 20% powierzchni ciała, podejrzenie oparzenia dróg oddechowych, oparzenie elektryczne, eksplozje i pożary,</w:t>
      </w:r>
    </w:p>
    <w:p w14:paraId="5FEFA1AC"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hipotermia,</w:t>
      </w:r>
    </w:p>
    <w:p w14:paraId="071A1BD4" w14:textId="77777777" w:rsidR="00723A7C" w:rsidRPr="00723A7C" w:rsidRDefault="00723A7C" w:rsidP="00C1766F">
      <w:pPr>
        <w:pStyle w:val="Akapitzlist"/>
        <w:numPr>
          <w:ilvl w:val="0"/>
          <w:numId w:val="32"/>
        </w:numPr>
        <w:autoSpaceDE w:val="0"/>
        <w:autoSpaceDN w:val="0"/>
        <w:adjustRightInd w:val="0"/>
        <w:spacing w:after="0" w:afterAutospacing="0" w:line="240" w:lineRule="auto"/>
      </w:pPr>
      <w:r w:rsidRPr="00723A7C">
        <w:t>tonięcie.</w:t>
      </w:r>
    </w:p>
    <w:p w14:paraId="0FAA4D6A" w14:textId="77777777" w:rsidR="00723A7C" w:rsidRPr="00723A7C" w:rsidRDefault="00723A7C" w:rsidP="00B3538D">
      <w:pPr>
        <w:numPr>
          <w:ilvl w:val="0"/>
          <w:numId w:val="13"/>
        </w:numPr>
        <w:autoSpaceDE w:val="0"/>
        <w:autoSpaceDN w:val="0"/>
        <w:adjustRightInd w:val="0"/>
        <w:spacing w:after="0" w:afterAutospacing="0" w:line="240" w:lineRule="auto"/>
      </w:pPr>
      <w:r w:rsidRPr="00723A7C">
        <w:lastRenderedPageBreak/>
        <w:t>Istnieje możliwość niewykonania transportu z miejsca zdarzenia/wezwania ze względu na ryzyko w zakresie bezpieczeństwa lotu, ograniczenia operacyjne lub prawne.</w:t>
      </w:r>
    </w:p>
    <w:p w14:paraId="62B82F3D" w14:textId="77777777" w:rsidR="00064D83" w:rsidRDefault="00064D83" w:rsidP="00D04E53">
      <w:pPr>
        <w:spacing w:after="0" w:afterAutospacing="0"/>
        <w:ind w:left="426" w:hanging="426"/>
        <w:rPr>
          <w:b/>
        </w:rPr>
      </w:pPr>
    </w:p>
    <w:p w14:paraId="4DDF18F9" w14:textId="77777777" w:rsidR="003D13E0" w:rsidRDefault="003D13E0" w:rsidP="00D04E53">
      <w:pPr>
        <w:spacing w:after="0" w:afterAutospacing="0"/>
        <w:ind w:left="426" w:hanging="426"/>
        <w:rPr>
          <w:b/>
        </w:rPr>
      </w:pPr>
      <w:r w:rsidRPr="00113F0E">
        <w:rPr>
          <w:b/>
        </w:rPr>
        <w:t xml:space="preserve">2.2 </w:t>
      </w:r>
      <w:r>
        <w:rPr>
          <w:b/>
        </w:rPr>
        <w:t xml:space="preserve">Liczba, rozmieszczenie i czas dyżurów </w:t>
      </w:r>
      <w:r w:rsidR="00D04E53">
        <w:rPr>
          <w:b/>
        </w:rPr>
        <w:t>LZRM:</w:t>
      </w:r>
    </w:p>
    <w:p w14:paraId="02CDE6CC" w14:textId="77777777" w:rsidR="003D13E0" w:rsidRDefault="003D13E0" w:rsidP="003D13E0">
      <w:pPr>
        <w:spacing w:after="0" w:afterAutospacing="0"/>
        <w:ind w:left="1418" w:hanging="1418"/>
        <w:jc w:val="center"/>
        <w:rPr>
          <w:b/>
        </w:rPr>
      </w:pPr>
    </w:p>
    <w:p w14:paraId="3D3F3A42" w14:textId="77777777" w:rsidR="003D13E0" w:rsidRDefault="003D13E0" w:rsidP="00D04E53">
      <w:pPr>
        <w:spacing w:after="0" w:afterAutospacing="0"/>
        <w:ind w:firstLine="426"/>
        <w:rPr>
          <w:u w:val="single"/>
        </w:rPr>
      </w:pPr>
      <w:r w:rsidRPr="00E80BB3">
        <w:rPr>
          <w:u w:val="single"/>
        </w:rPr>
        <w:t xml:space="preserve">Dyspozytornia Krajowa: </w:t>
      </w:r>
    </w:p>
    <w:p w14:paraId="3DAAC7E0" w14:textId="77777777" w:rsidR="003D13E0" w:rsidRPr="00CE19A2" w:rsidRDefault="003D13E0" w:rsidP="00D04E53">
      <w:pPr>
        <w:spacing w:after="0" w:afterAutospacing="0"/>
        <w:ind w:firstLine="426"/>
      </w:pPr>
      <w:r w:rsidRPr="00CE19A2">
        <w:rPr>
          <w:u w:val="single"/>
        </w:rPr>
        <w:t>Fax:</w:t>
      </w:r>
      <w:r w:rsidRPr="00CE19A2">
        <w:t xml:space="preserve"> (22) </w:t>
      </w:r>
      <w:r w:rsidRPr="00507BFE">
        <w:rPr>
          <w:b/>
        </w:rPr>
        <w:t>835 19 19</w:t>
      </w:r>
      <w:r w:rsidRPr="00CE19A2">
        <w:t xml:space="preserve"> </w:t>
      </w:r>
    </w:p>
    <w:p w14:paraId="5BC2A44E" w14:textId="77777777" w:rsidR="003D13E0" w:rsidRDefault="003D13E0" w:rsidP="00D04E53">
      <w:pPr>
        <w:spacing w:after="0" w:afterAutospacing="0"/>
        <w:ind w:firstLine="426"/>
      </w:pPr>
      <w:r w:rsidRPr="00CE19A2">
        <w:rPr>
          <w:u w:val="single"/>
        </w:rPr>
        <w:t>Tel.:</w:t>
      </w:r>
      <w:r w:rsidRPr="00CE19A2">
        <w:t xml:space="preserve"> (22) </w:t>
      </w:r>
      <w:r w:rsidRPr="00082863">
        <w:rPr>
          <w:b/>
        </w:rPr>
        <w:t>22 99 999</w:t>
      </w:r>
      <w:r w:rsidRPr="00CE19A2">
        <w:t xml:space="preserve"> lub </w:t>
      </w:r>
      <w:r>
        <w:t>(22)</w:t>
      </w:r>
      <w:r w:rsidRPr="00CE19A2">
        <w:t xml:space="preserve"> </w:t>
      </w:r>
      <w:r w:rsidRPr="00082863">
        <w:rPr>
          <w:b/>
        </w:rPr>
        <w:t>22 99 998</w:t>
      </w:r>
    </w:p>
    <w:p w14:paraId="55262C8F" w14:textId="77A37ACF" w:rsidR="003D13E0" w:rsidRPr="00CE19A2" w:rsidRDefault="003D13E0" w:rsidP="00D04E53">
      <w:pPr>
        <w:spacing w:after="0" w:afterAutospacing="0"/>
        <w:ind w:firstLine="426"/>
      </w:pPr>
      <w:r>
        <w:t xml:space="preserve">Sekretariat (22) </w:t>
      </w:r>
      <w:r w:rsidRPr="00082863">
        <w:rPr>
          <w:b/>
        </w:rPr>
        <w:t>22 99 931</w:t>
      </w:r>
      <w:r>
        <w:t xml:space="preserve">, </w:t>
      </w:r>
      <w:r w:rsidRPr="00082863">
        <w:rPr>
          <w:b/>
        </w:rPr>
        <w:t>22 99 932</w:t>
      </w:r>
      <w:r>
        <w:t xml:space="preserve">, </w:t>
      </w:r>
      <w:r w:rsidRPr="00082863">
        <w:rPr>
          <w:b/>
        </w:rPr>
        <w:t>22 99</w:t>
      </w:r>
      <w:r w:rsidR="00064D83">
        <w:rPr>
          <w:b/>
        </w:rPr>
        <w:t> </w:t>
      </w:r>
      <w:r w:rsidRPr="00082863">
        <w:rPr>
          <w:b/>
        </w:rPr>
        <w:t>933</w:t>
      </w:r>
    </w:p>
    <w:p w14:paraId="55AB5647" w14:textId="77777777" w:rsidR="00064D83" w:rsidRDefault="00064D83" w:rsidP="00D04E53">
      <w:pPr>
        <w:spacing w:after="0" w:afterAutospacing="0" w:line="240" w:lineRule="auto"/>
        <w:ind w:left="426" w:firstLine="425"/>
      </w:pPr>
    </w:p>
    <w:p w14:paraId="34885D31" w14:textId="77777777" w:rsidR="00D04E53" w:rsidRDefault="003D13E0" w:rsidP="00D04E53">
      <w:pPr>
        <w:spacing w:after="0" w:afterAutospacing="0" w:line="240" w:lineRule="auto"/>
        <w:ind w:left="426" w:firstLine="425"/>
      </w:pPr>
      <w:r w:rsidRPr="00AC3F5B">
        <w:t xml:space="preserve">Każdorazowo lekarz zlecający transport ma obowiązek wziąć pod uwagę stosunek ryzyka i korzyści dla zdrowia pacjenta, a w razie wątpliwości skontaktować się </w:t>
      </w:r>
      <w:r w:rsidR="00D04E53">
        <w:br/>
      </w:r>
      <w:r w:rsidRPr="00AC3F5B">
        <w:t>z dyspozytorem medycznym, tel. (22</w:t>
      </w:r>
      <w:r>
        <w:t>) 22 99</w:t>
      </w:r>
      <w:r w:rsidRPr="00AC3F5B">
        <w:t xml:space="preserve"> 999, </w:t>
      </w:r>
      <w:r>
        <w:t>22</w:t>
      </w:r>
      <w:r w:rsidRPr="00AC3F5B">
        <w:t xml:space="preserve"> </w:t>
      </w:r>
      <w:r>
        <w:t>99</w:t>
      </w:r>
      <w:r w:rsidRPr="00AC3F5B">
        <w:t> 998 lub lekarzem najbliższej filii lub oddziału SP ZOZ LPR</w:t>
      </w:r>
      <w:r w:rsidR="00D04E53">
        <w:t>.</w:t>
      </w:r>
    </w:p>
    <w:p w14:paraId="4EF91319" w14:textId="77777777" w:rsidR="00064D83" w:rsidRDefault="00064D83" w:rsidP="00D04E53">
      <w:pPr>
        <w:spacing w:after="0" w:afterAutospacing="0" w:line="240" w:lineRule="auto"/>
        <w:ind w:left="426" w:firstLine="425"/>
      </w:pPr>
    </w:p>
    <w:p w14:paraId="6E6BE236" w14:textId="77777777" w:rsidR="00D04E53" w:rsidRDefault="003D13E0" w:rsidP="00D04E53">
      <w:pPr>
        <w:spacing w:after="0" w:afterAutospacing="0" w:line="240" w:lineRule="auto"/>
        <w:ind w:left="426" w:firstLine="425"/>
      </w:pPr>
      <w:r w:rsidRPr="00AC3F5B">
        <w:t xml:space="preserve">Na terenie województwa kujawsko-pomorskiego znajduje się Lotnicze Pogotowie Ratunkowe z siedzibą w Bydgoszczy, posiadające śmigłowiec HEMS typu </w:t>
      </w:r>
      <w:proofErr w:type="spellStart"/>
      <w:r w:rsidRPr="00AC3F5B">
        <w:t>Eurocopter</w:t>
      </w:r>
      <w:proofErr w:type="spellEnd"/>
      <w:r w:rsidRPr="00AC3F5B">
        <w:t xml:space="preserve"> EC135 </w:t>
      </w:r>
      <w:r w:rsidR="00D04E53">
        <w:t>-</w:t>
      </w:r>
      <w:r>
        <w:t xml:space="preserve"> znaki rejestracyjne SP-HXC. Bazujący na lotnisku w Bydgoszczy </w:t>
      </w:r>
      <w:r w:rsidR="00D04E53">
        <w:br/>
      </w:r>
      <w:r>
        <w:t>przy ul. Jana Pa</w:t>
      </w:r>
      <w:r w:rsidR="00D04E53">
        <w:t>wła II 158 B, 85-151 Bydgoszcz.</w:t>
      </w:r>
    </w:p>
    <w:p w14:paraId="3BD22169" w14:textId="59E12DF4" w:rsidR="002E2131" w:rsidRDefault="003D13E0" w:rsidP="002E2131">
      <w:pPr>
        <w:spacing w:after="0" w:afterAutospacing="0" w:line="240" w:lineRule="auto"/>
        <w:ind w:left="426"/>
      </w:pPr>
      <w:r>
        <w:t xml:space="preserve">Filia LPR w Bydgoszczy: </w:t>
      </w:r>
      <w:r w:rsidRPr="00E80BB3">
        <w:t>Kierownik filii</w:t>
      </w:r>
      <w:r w:rsidR="00E47E0F">
        <w:t xml:space="preserve"> </w:t>
      </w:r>
      <w:r w:rsidR="0089039A">
        <w:t xml:space="preserve">– </w:t>
      </w:r>
      <w:r>
        <w:t xml:space="preserve">rat. med. Tomasz Majchrzak, </w:t>
      </w:r>
      <w:r w:rsidR="00D04E53">
        <w:br/>
      </w:r>
      <w:r>
        <w:t xml:space="preserve">86-005 </w:t>
      </w:r>
      <w:r w:rsidR="00D04E53">
        <w:t>Białe Błota ul. Paderewskiego 1</w:t>
      </w:r>
    </w:p>
    <w:p w14:paraId="07589349" w14:textId="77777777" w:rsidR="002E2131" w:rsidRDefault="003D13E0" w:rsidP="002E2131">
      <w:pPr>
        <w:spacing w:after="0" w:afterAutospacing="0" w:line="240" w:lineRule="auto"/>
        <w:ind w:left="426"/>
      </w:pPr>
      <w:r>
        <w:rPr>
          <w:u w:val="single"/>
        </w:rPr>
        <w:t>t</w:t>
      </w:r>
      <w:r w:rsidRPr="00AC3F5B">
        <w:rPr>
          <w:u w:val="single"/>
        </w:rPr>
        <w:t>el./fax.:</w:t>
      </w:r>
      <w:r>
        <w:t xml:space="preserve"> (22) </w:t>
      </w:r>
      <w:r w:rsidRPr="00082863">
        <w:rPr>
          <w:b/>
        </w:rPr>
        <w:t>22 77</w:t>
      </w:r>
      <w:r w:rsidR="002E2131">
        <w:rPr>
          <w:b/>
        </w:rPr>
        <w:t> </w:t>
      </w:r>
      <w:r w:rsidRPr="00082863">
        <w:rPr>
          <w:b/>
        </w:rPr>
        <w:t>602</w:t>
      </w:r>
    </w:p>
    <w:p w14:paraId="6C171EB3" w14:textId="77777777" w:rsidR="003D13E0" w:rsidRDefault="003D13E0" w:rsidP="002E2131">
      <w:pPr>
        <w:spacing w:after="0" w:afterAutospacing="0" w:line="240" w:lineRule="auto"/>
        <w:ind w:left="426"/>
      </w:pPr>
      <w:r>
        <w:rPr>
          <w:u w:val="single"/>
        </w:rPr>
        <w:t>t</w:t>
      </w:r>
      <w:r w:rsidRPr="00AC3F5B">
        <w:rPr>
          <w:u w:val="single"/>
        </w:rPr>
        <w:t xml:space="preserve">el. </w:t>
      </w:r>
      <w:r>
        <w:rPr>
          <w:u w:val="single"/>
        </w:rPr>
        <w:t>k</w:t>
      </w:r>
      <w:r w:rsidRPr="00AC3F5B">
        <w:rPr>
          <w:u w:val="single"/>
        </w:rPr>
        <w:t>om.:</w:t>
      </w:r>
      <w:r>
        <w:t xml:space="preserve"> </w:t>
      </w:r>
      <w:r w:rsidRPr="00082863">
        <w:rPr>
          <w:b/>
        </w:rPr>
        <w:t>509 14 22 11</w:t>
      </w:r>
      <w:r>
        <w:t xml:space="preserve">  lub </w:t>
      </w:r>
      <w:r w:rsidRPr="00082863">
        <w:rPr>
          <w:b/>
        </w:rPr>
        <w:t>605 88 53 82</w:t>
      </w:r>
    </w:p>
    <w:p w14:paraId="4E01A84C" w14:textId="77777777" w:rsidR="003D13E0" w:rsidRDefault="003D13E0" w:rsidP="003D13E0">
      <w:pPr>
        <w:autoSpaceDE w:val="0"/>
        <w:autoSpaceDN w:val="0"/>
        <w:adjustRightInd w:val="0"/>
        <w:spacing w:after="0" w:afterAutospacing="0" w:line="240" w:lineRule="auto"/>
      </w:pPr>
    </w:p>
    <w:p w14:paraId="5ACDEFC7" w14:textId="4BF1047F" w:rsidR="003D13E0" w:rsidRPr="00660AFC" w:rsidRDefault="003D13E0" w:rsidP="00660AFC">
      <w:pPr>
        <w:autoSpaceDE w:val="0"/>
        <w:autoSpaceDN w:val="0"/>
        <w:adjustRightInd w:val="0"/>
        <w:spacing w:after="0" w:afterAutospacing="0" w:line="240" w:lineRule="auto"/>
        <w:ind w:firstLine="426"/>
        <w:jc w:val="left"/>
      </w:pPr>
      <w:r>
        <w:t xml:space="preserve">Powyższe dane obrazuje </w:t>
      </w:r>
      <w:r w:rsidR="007A7A87">
        <w:t>tabela nr 6</w:t>
      </w:r>
      <w:r w:rsidR="00660AFC">
        <w:t>.</w:t>
      </w:r>
    </w:p>
    <w:p w14:paraId="66547C40" w14:textId="77777777" w:rsidR="00064D83" w:rsidRDefault="00064D83" w:rsidP="003D13E0">
      <w:pPr>
        <w:spacing w:after="0" w:afterAutospacing="0" w:line="240" w:lineRule="auto"/>
        <w:jc w:val="center"/>
        <w:rPr>
          <w:b/>
        </w:rPr>
      </w:pPr>
    </w:p>
    <w:p w14:paraId="29748DD2" w14:textId="77777777" w:rsidR="003D13E0" w:rsidRDefault="003D13E0" w:rsidP="003D13E0">
      <w:pPr>
        <w:spacing w:after="0" w:afterAutospacing="0" w:line="240" w:lineRule="auto"/>
        <w:jc w:val="center"/>
        <w:rPr>
          <w:b/>
        </w:rPr>
      </w:pPr>
      <w:r>
        <w:rPr>
          <w:b/>
        </w:rPr>
        <w:t>Rozdział III</w:t>
      </w:r>
    </w:p>
    <w:p w14:paraId="777173AC" w14:textId="77777777" w:rsidR="003D13E0" w:rsidRDefault="003D13E0" w:rsidP="003D13E0">
      <w:pPr>
        <w:spacing w:after="0" w:afterAutospacing="0" w:line="240" w:lineRule="auto"/>
        <w:rPr>
          <w:b/>
        </w:rPr>
      </w:pPr>
    </w:p>
    <w:p w14:paraId="566F8B23" w14:textId="77777777" w:rsidR="003D13E0" w:rsidRDefault="003D13E0" w:rsidP="003D13E0">
      <w:pPr>
        <w:spacing w:after="0" w:afterAutospacing="0" w:line="240" w:lineRule="auto"/>
        <w:jc w:val="center"/>
        <w:rPr>
          <w:b/>
        </w:rPr>
      </w:pPr>
      <w:r>
        <w:rPr>
          <w:b/>
        </w:rPr>
        <w:t>Szpitalne Oddziały Ratunkowe</w:t>
      </w:r>
    </w:p>
    <w:p w14:paraId="1039AF16" w14:textId="77777777" w:rsidR="003D13E0" w:rsidRDefault="003D13E0" w:rsidP="003D13E0">
      <w:pPr>
        <w:spacing w:after="0" w:afterAutospacing="0" w:line="240" w:lineRule="auto"/>
        <w:rPr>
          <w:b/>
        </w:rPr>
      </w:pPr>
    </w:p>
    <w:p w14:paraId="0FFE8BA7" w14:textId="77777777" w:rsidR="003D13E0" w:rsidRPr="0096349D" w:rsidRDefault="003D13E0" w:rsidP="003D13E0">
      <w:pPr>
        <w:spacing w:after="0" w:afterAutospacing="0" w:line="240" w:lineRule="auto"/>
        <w:rPr>
          <w:b/>
        </w:rPr>
      </w:pPr>
      <w:r>
        <w:rPr>
          <w:b/>
        </w:rPr>
        <w:t>3</w:t>
      </w:r>
      <w:r w:rsidRPr="0096349D">
        <w:rPr>
          <w:b/>
        </w:rPr>
        <w:t>.1 Krótka charakterystyka ogólna.</w:t>
      </w:r>
    </w:p>
    <w:p w14:paraId="33404309" w14:textId="77777777" w:rsidR="003D13E0" w:rsidRDefault="003D13E0" w:rsidP="003D13E0">
      <w:pPr>
        <w:spacing w:after="0" w:afterAutospacing="0" w:line="240" w:lineRule="auto"/>
        <w:rPr>
          <w:b/>
        </w:rPr>
      </w:pPr>
    </w:p>
    <w:p w14:paraId="4358810B" w14:textId="77777777" w:rsidR="002E2131" w:rsidRDefault="003D13E0" w:rsidP="002E2131">
      <w:pPr>
        <w:pStyle w:val="Tekstpodstawowy"/>
        <w:spacing w:after="0" w:afterAutospacing="0" w:line="240" w:lineRule="auto"/>
        <w:ind w:firstLine="426"/>
      </w:pPr>
      <w:r>
        <w:rPr>
          <w:bCs/>
        </w:rPr>
        <w:t>Podstawową jednostką systemu ratownictwa medycznego jest Szpitalny Oddział Ratunkowy</w:t>
      </w:r>
      <w:r w:rsidR="002E2131">
        <w:t>. Zgodnie z</w:t>
      </w:r>
      <w:r>
        <w:t xml:space="preserve"> zapisami ustawy o P</w:t>
      </w:r>
      <w:r w:rsidR="002E2131">
        <w:t>RM</w:t>
      </w:r>
      <w:r>
        <w:t xml:space="preserve"> stanowi komórkę organizacyjną szpitala </w:t>
      </w:r>
      <w:r w:rsidR="002E2131">
        <w:br/>
      </w:r>
      <w:r>
        <w:t>w rozumieniu przepisów o działalności leczniczej, udzielającą świadczeń opieki zdrowotnej osobom w stanie nagłego zagrożenia zdrowotnego.</w:t>
      </w:r>
    </w:p>
    <w:p w14:paraId="355B557E" w14:textId="5727EA28" w:rsidR="002E2131" w:rsidRDefault="003D13E0" w:rsidP="002E2131">
      <w:pPr>
        <w:pStyle w:val="Tekstpodstawowy"/>
        <w:spacing w:after="0" w:afterAutospacing="0" w:line="240" w:lineRule="auto"/>
        <w:ind w:firstLine="426"/>
      </w:pPr>
      <w:r>
        <w:t xml:space="preserve">Organizację oraz funkcjonowanie szpitalnego oddziału ratunkowego regulują przepisy rozporządzenia Ministra Zdrowia z dnia </w:t>
      </w:r>
      <w:r w:rsidR="00076DFF">
        <w:t>1 lipca 2019 r.</w:t>
      </w:r>
      <w:r>
        <w:t xml:space="preserve"> w sprawie szpitalnego oddziału ratunkowego (Dz. U. z 201</w:t>
      </w:r>
      <w:r w:rsidR="00076DFF">
        <w:t>9</w:t>
      </w:r>
      <w:r>
        <w:t xml:space="preserve"> r., poz.</w:t>
      </w:r>
      <w:del w:id="1" w:author="Monika Mika" w:date="2020-07-24T08:39:00Z">
        <w:r w:rsidDel="00076DFF">
          <w:delText xml:space="preserve"> </w:delText>
        </w:r>
      </w:del>
      <w:r w:rsidR="00076DFF">
        <w:t>1213</w:t>
      </w:r>
      <w:r>
        <w:t xml:space="preserve">) oraz rozporządzenie Ministra Zdrowia </w:t>
      </w:r>
      <w:r w:rsidR="002E2131">
        <w:br/>
        <w:t xml:space="preserve">z dnia </w:t>
      </w:r>
      <w:r>
        <w:t>22 listopada 2013 r. w sprawie świadczeń gwarantowanych z zakresu leczenia szpitalnego</w:t>
      </w:r>
      <w:r w:rsidR="002E2131">
        <w:t xml:space="preserve"> </w:t>
      </w:r>
      <w:r>
        <w:t xml:space="preserve">(Dz. U. z 2017 r., poz. 2295 ze </w:t>
      </w:r>
      <w:r w:rsidR="002E2131">
        <w:t>z</w:t>
      </w:r>
      <w:r>
        <w:t>m.)</w:t>
      </w:r>
    </w:p>
    <w:p w14:paraId="0BEB9C17" w14:textId="77777777" w:rsidR="003D13E0" w:rsidRDefault="003D13E0" w:rsidP="002E2131">
      <w:pPr>
        <w:pStyle w:val="Tekstpodstawowy"/>
        <w:spacing w:after="0" w:afterAutospacing="0" w:line="240" w:lineRule="auto"/>
        <w:ind w:firstLine="426"/>
      </w:pPr>
      <w:r>
        <w:t>Zgodnie z wymienionymi wyżej przepisami jest to wyodrębniony organizacyjnie oddział szpitalny w podmiocie prowadzącym działalność leczniczą, wyspecjalizowany w działaniach leczniczych w zakresie medycyny ratunkowej,</w:t>
      </w:r>
      <w:r w:rsidR="002E2131">
        <w:t xml:space="preserve"> spełniający aktualne kryteria </w:t>
      </w:r>
      <w:r>
        <w:t>dla dyscypliny medycznej, w którym znajdują się co najmniej: oddział chorób wewnętrznych, oddział chirurgii ogólnej z częścią urazową oraz oddział anestezjologii i intensywnej terapii.</w:t>
      </w:r>
    </w:p>
    <w:p w14:paraId="68CFE59C" w14:textId="77777777" w:rsidR="003D13E0" w:rsidRDefault="003D13E0" w:rsidP="003D13E0">
      <w:pPr>
        <w:pStyle w:val="Tekstpodstawowy"/>
        <w:spacing w:after="0" w:line="240" w:lineRule="auto"/>
      </w:pPr>
      <w:r>
        <w:t xml:space="preserve">Szpitalne Oddziały Ratunkowe są docelowym ogniwem struktury organizacyjnej ratownictwa medycznego, opartej o koncepcję „łańcucha przeżycia”. Struktury te mają zapewnić możliwie </w:t>
      </w:r>
      <w:r>
        <w:lastRenderedPageBreak/>
        <w:t>najszybszą i możliwie najbardziej wyspecjalizowaną pomoc medyczną we wszystkich stanach zagrożenia życia; w zdarzeniach indywidualnych, jak i zdarzeniach masowych. Ogniwami tego łańcucha są:</w:t>
      </w:r>
    </w:p>
    <w:p w14:paraId="0AA887EA"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zachowani</w:t>
      </w:r>
      <w:r w:rsidR="002E2131">
        <w:t>a ratownicze świadków zdarzenia;</w:t>
      </w:r>
    </w:p>
    <w:p w14:paraId="7E72C13E" w14:textId="77777777" w:rsidR="003D13E0" w:rsidRDefault="002E2131" w:rsidP="00B3538D">
      <w:pPr>
        <w:pStyle w:val="Tekstpodstawowy"/>
        <w:numPr>
          <w:ilvl w:val="0"/>
          <w:numId w:val="3"/>
        </w:numPr>
        <w:tabs>
          <w:tab w:val="clear" w:pos="720"/>
          <w:tab w:val="num" w:pos="851"/>
        </w:tabs>
        <w:spacing w:after="0" w:afterAutospacing="0" w:line="240" w:lineRule="auto"/>
        <w:ind w:left="851" w:hanging="425"/>
      </w:pPr>
      <w:r>
        <w:t>łączność alarmowa na ratunek;</w:t>
      </w:r>
    </w:p>
    <w:p w14:paraId="136C724B"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 xml:space="preserve">działania ratunkowe zespołów </w:t>
      </w:r>
      <w:r w:rsidR="002E2131">
        <w:t>medycznych na miejscu zdarzenia;</w:t>
      </w:r>
    </w:p>
    <w:p w14:paraId="42696A02"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wykwalifikowany transport ci</w:t>
      </w:r>
      <w:r w:rsidR="002E2131">
        <w:t>ężko chorego;</w:t>
      </w:r>
    </w:p>
    <w:p w14:paraId="6114A27F" w14:textId="77777777" w:rsidR="003D13E0" w:rsidRDefault="003D13E0" w:rsidP="00B3538D">
      <w:pPr>
        <w:pStyle w:val="Tekstpodstawowy"/>
        <w:numPr>
          <w:ilvl w:val="0"/>
          <w:numId w:val="3"/>
        </w:numPr>
        <w:tabs>
          <w:tab w:val="clear" w:pos="720"/>
          <w:tab w:val="num" w:pos="851"/>
        </w:tabs>
        <w:spacing w:after="0" w:afterAutospacing="0" w:line="240" w:lineRule="auto"/>
        <w:ind w:left="851" w:hanging="425"/>
      </w:pPr>
      <w:r>
        <w:t>Szpitalny Oddział Ratunkowy.</w:t>
      </w:r>
    </w:p>
    <w:p w14:paraId="6FAABED2" w14:textId="23B3DB68" w:rsidR="002E2131" w:rsidRDefault="003D13E0" w:rsidP="002E2131">
      <w:pPr>
        <w:pStyle w:val="Tekstpodstawowy"/>
        <w:spacing w:after="0" w:afterAutospacing="0" w:line="240" w:lineRule="auto"/>
        <w:ind w:firstLine="426"/>
      </w:pPr>
      <w:r>
        <w:t>Całość działań ratunkowych winna być podjęta i prowadzona szybko, w czasie istnienia największych szans chorego na przeżycie. Czas ten określa się mianem „złotej godziny”. Oznacza to rozpoczęcie kwalifikowanych działań ratowniczych na miejscu zdarzenia najpóźniej w czasie 8</w:t>
      </w:r>
      <w:r w:rsidR="002E2131">
        <w:t>-</w:t>
      </w:r>
      <w:r>
        <w:t xml:space="preserve">15 minut od nadania sygnału „na ratunek”. Kontynuowanie ich </w:t>
      </w:r>
      <w:r w:rsidR="002E2131">
        <w:br/>
      </w:r>
      <w:r>
        <w:t>w miejscu zdarzenia  i w czasie transportu nie powinno trwać dłużej niż 15</w:t>
      </w:r>
      <w:r w:rsidR="002E2131">
        <w:t>-</w:t>
      </w:r>
      <w:r>
        <w:t xml:space="preserve">20 minut, </w:t>
      </w:r>
      <w:r>
        <w:br/>
        <w:t>po to aby pacjent trafił jak najszybciej</w:t>
      </w:r>
      <w:r w:rsidR="002E2131">
        <w:t xml:space="preserve"> </w:t>
      </w:r>
      <w:r>
        <w:t xml:space="preserve">do Szpitalnego Oddziału Ratunkowego. Oddział </w:t>
      </w:r>
      <w:r w:rsidR="002E2131">
        <w:br/>
      </w:r>
      <w:r>
        <w:t xml:space="preserve">ten winien działania te kontynuować w coraz bardziej zaawansowany sposób </w:t>
      </w:r>
      <w:r w:rsidR="002E2131">
        <w:t>-</w:t>
      </w:r>
      <w:r>
        <w:t xml:space="preserve"> stosownie </w:t>
      </w:r>
      <w:r>
        <w:br/>
        <w:t xml:space="preserve">do przybywających danych diagnostycznych. W miarę precyzowania potrzeb, w tym właśnie oddziale, wokół zagrożonego pacjenta rozpoczynają swoje działania wszyscy niezbędni specjaliści. Tworzą oni wyspecjalizowany zespół </w:t>
      </w:r>
      <w:r w:rsidR="00047EC7">
        <w:t>ratunkowy</w:t>
      </w:r>
      <w:r>
        <w:t xml:space="preserve"> który ma za zadani</w:t>
      </w:r>
      <w:r w:rsidR="00131C7C">
        <w:t>e</w:t>
      </w:r>
      <w:r>
        <w:t xml:space="preserve"> w ciągu </w:t>
      </w:r>
      <w:r>
        <w:br/>
        <w:t>30</w:t>
      </w:r>
      <w:r w:rsidR="002E2131">
        <w:t>-</w:t>
      </w:r>
      <w:r>
        <w:t>40 minut:</w:t>
      </w:r>
    </w:p>
    <w:p w14:paraId="04677295" w14:textId="77777777" w:rsidR="002E2131" w:rsidRDefault="002E2131" w:rsidP="00B3538D">
      <w:pPr>
        <w:pStyle w:val="Tekstpodstawowy"/>
        <w:numPr>
          <w:ilvl w:val="0"/>
          <w:numId w:val="14"/>
        </w:numPr>
        <w:spacing w:after="100" w:line="240" w:lineRule="auto"/>
        <w:ind w:left="851" w:hanging="425"/>
      </w:pPr>
      <w:r>
        <w:t>ocenić stan pacjenta;</w:t>
      </w:r>
    </w:p>
    <w:p w14:paraId="0FA36E03" w14:textId="77777777" w:rsidR="002E2131" w:rsidRDefault="002E2131" w:rsidP="00B3538D">
      <w:pPr>
        <w:pStyle w:val="Tekstpodstawowy"/>
        <w:numPr>
          <w:ilvl w:val="0"/>
          <w:numId w:val="14"/>
        </w:numPr>
        <w:spacing w:after="100" w:line="240" w:lineRule="auto"/>
        <w:ind w:left="851" w:hanging="425"/>
      </w:pPr>
      <w:r>
        <w:t>zahamować procesy umierania;</w:t>
      </w:r>
    </w:p>
    <w:p w14:paraId="0BC01F31" w14:textId="77777777" w:rsidR="002E2131" w:rsidRDefault="003D13E0" w:rsidP="00B3538D">
      <w:pPr>
        <w:pStyle w:val="Tekstpodstawowy"/>
        <w:numPr>
          <w:ilvl w:val="0"/>
          <w:numId w:val="14"/>
        </w:numPr>
        <w:spacing w:after="100" w:line="240" w:lineRule="auto"/>
        <w:ind w:left="851" w:hanging="425"/>
      </w:pPr>
      <w:r>
        <w:t>roz</w:t>
      </w:r>
      <w:r w:rsidR="002E2131">
        <w:t>począć leczenie specjalistyczne;</w:t>
      </w:r>
    </w:p>
    <w:p w14:paraId="647953D2" w14:textId="77777777" w:rsidR="002E2131" w:rsidRDefault="003D13E0" w:rsidP="00B3538D">
      <w:pPr>
        <w:pStyle w:val="Tekstpodstawowy"/>
        <w:numPr>
          <w:ilvl w:val="0"/>
          <w:numId w:val="14"/>
        </w:numPr>
        <w:spacing w:after="0" w:afterAutospacing="0" w:line="240" w:lineRule="auto"/>
        <w:ind w:left="851" w:hanging="425"/>
      </w:pPr>
      <w:r>
        <w:t xml:space="preserve">podjąć decyzje o przekazaniu pacjenta do oddziału ratunkowego wyższego szczebla </w:t>
      </w:r>
      <w:r>
        <w:br/>
        <w:t>o ile potrzeby leczenia specjalistycznego przekraczają możliwości zespołu i szpitala macierzystego.</w:t>
      </w:r>
    </w:p>
    <w:p w14:paraId="1D9181E6" w14:textId="77777777" w:rsidR="003D13E0" w:rsidRPr="008B096E" w:rsidRDefault="003D13E0" w:rsidP="002E2131">
      <w:pPr>
        <w:pStyle w:val="Tekstpodstawowy"/>
        <w:spacing w:after="0" w:afterAutospacing="0" w:line="240" w:lineRule="auto"/>
      </w:pPr>
      <w:r>
        <w:t>Szpitalne Oddziały Ratunkowe są zasadniczym ogniwem w strukturach medycyny ratunkowej decydującym w głównej mierze o skuteczności całego jej systemu.</w:t>
      </w:r>
    </w:p>
    <w:p w14:paraId="72310987" w14:textId="77777777" w:rsidR="003D13E0" w:rsidRDefault="003D13E0" w:rsidP="003D13E0">
      <w:pPr>
        <w:spacing w:after="0" w:afterAutospacing="0" w:line="240" w:lineRule="auto"/>
        <w:rPr>
          <w:b/>
        </w:rPr>
      </w:pPr>
    </w:p>
    <w:p w14:paraId="5E4769FD" w14:textId="77777777" w:rsidR="003D13E0" w:rsidRPr="0096349D" w:rsidRDefault="003D13E0" w:rsidP="003D13E0">
      <w:pPr>
        <w:spacing w:after="0" w:afterAutospacing="0" w:line="240" w:lineRule="auto"/>
        <w:rPr>
          <w:b/>
        </w:rPr>
      </w:pPr>
      <w:r>
        <w:rPr>
          <w:b/>
        </w:rPr>
        <w:t>3</w:t>
      </w:r>
      <w:r w:rsidRPr="0096349D">
        <w:rPr>
          <w:b/>
        </w:rPr>
        <w:t>.</w:t>
      </w:r>
      <w:r>
        <w:rPr>
          <w:b/>
        </w:rPr>
        <w:t>2</w:t>
      </w:r>
      <w:r w:rsidRPr="0096349D">
        <w:rPr>
          <w:b/>
        </w:rPr>
        <w:t xml:space="preserve"> </w:t>
      </w:r>
      <w:r>
        <w:rPr>
          <w:b/>
        </w:rPr>
        <w:t>Liczba i rozmieszczenie szpitalnych oddziałów ratunkowych.</w:t>
      </w:r>
    </w:p>
    <w:p w14:paraId="74BA091E" w14:textId="77777777" w:rsidR="003D13E0" w:rsidRDefault="003D13E0" w:rsidP="003D13E0">
      <w:pPr>
        <w:spacing w:after="0" w:afterAutospacing="0" w:line="240" w:lineRule="auto"/>
        <w:ind w:firstLine="708"/>
      </w:pPr>
    </w:p>
    <w:p w14:paraId="1FFCA78E" w14:textId="77777777" w:rsidR="003D13E0" w:rsidRDefault="003D13E0" w:rsidP="002E2131">
      <w:pPr>
        <w:spacing w:after="0" w:afterAutospacing="0" w:line="240" w:lineRule="auto"/>
        <w:ind w:firstLine="426"/>
      </w:pPr>
      <w:r>
        <w:t xml:space="preserve">Na terenie województwa kujawsko–pomorskiego utworzonych zostało 10 Szpitalnych Oddziałów Ratunkowych. Sieć Szpitalnych Oddziałów Ratunkowych  docelowo zapewnić </w:t>
      </w:r>
      <w:r w:rsidR="002E2131">
        <w:br/>
      </w:r>
      <w:r>
        <w:t xml:space="preserve">ma przyjęcie i wstępne leczenie wszystkich chorych znajdujących się w stanie zagrożenia życia. W związku z tym do programu zostały zakwalifikowane jednostki, które posiadają najlepsze warunki do zapewnienia kompleksowej opieki chorych i mogą być włączone </w:t>
      </w:r>
      <w:r w:rsidR="002E2131">
        <w:br/>
      </w:r>
      <w:r>
        <w:t>do krajowej sieci szpitali publicznych.</w:t>
      </w:r>
    </w:p>
    <w:p w14:paraId="360DF071" w14:textId="15EDCC5C" w:rsidR="0092183F" w:rsidRDefault="0092183F" w:rsidP="002E2131">
      <w:pPr>
        <w:spacing w:after="0" w:afterAutospacing="0" w:line="240" w:lineRule="auto"/>
        <w:ind w:firstLine="426"/>
      </w:pPr>
      <w:r>
        <w:t xml:space="preserve">Szczegółowe dane w tym zakresie obrazuje </w:t>
      </w:r>
      <w:r w:rsidR="00BD3D3D">
        <w:t>tabela</w:t>
      </w:r>
      <w:r>
        <w:t xml:space="preserve"> nr 7. </w:t>
      </w:r>
    </w:p>
    <w:p w14:paraId="14F10F0F" w14:textId="77777777" w:rsidR="006E548F" w:rsidRDefault="006E548F" w:rsidP="00660AFC">
      <w:pPr>
        <w:spacing w:after="0" w:afterAutospacing="0" w:line="240" w:lineRule="auto"/>
      </w:pPr>
    </w:p>
    <w:p w14:paraId="72199C94" w14:textId="77777777" w:rsidR="002640B4" w:rsidRDefault="002640B4" w:rsidP="003D13E0">
      <w:pPr>
        <w:spacing w:after="0" w:afterAutospacing="0" w:line="240" w:lineRule="auto"/>
        <w:jc w:val="center"/>
      </w:pPr>
    </w:p>
    <w:p w14:paraId="5B98CFB4" w14:textId="77777777" w:rsidR="002640B4" w:rsidRDefault="002640B4" w:rsidP="003D13E0">
      <w:pPr>
        <w:spacing w:after="0" w:afterAutospacing="0" w:line="240" w:lineRule="auto"/>
        <w:jc w:val="center"/>
      </w:pPr>
    </w:p>
    <w:p w14:paraId="106502A3" w14:textId="77777777" w:rsidR="002640B4" w:rsidRDefault="002640B4" w:rsidP="003D13E0">
      <w:pPr>
        <w:spacing w:after="0" w:afterAutospacing="0" w:line="240" w:lineRule="auto"/>
        <w:jc w:val="center"/>
      </w:pPr>
    </w:p>
    <w:p w14:paraId="0E22DD51" w14:textId="77777777" w:rsidR="002640B4" w:rsidRDefault="002640B4" w:rsidP="003D13E0">
      <w:pPr>
        <w:spacing w:after="0" w:afterAutospacing="0" w:line="240" w:lineRule="auto"/>
        <w:jc w:val="center"/>
      </w:pPr>
    </w:p>
    <w:p w14:paraId="6A912572" w14:textId="77777777" w:rsidR="002640B4" w:rsidRDefault="002640B4" w:rsidP="003D13E0">
      <w:pPr>
        <w:spacing w:after="0" w:afterAutospacing="0" w:line="240" w:lineRule="auto"/>
        <w:jc w:val="center"/>
      </w:pPr>
    </w:p>
    <w:p w14:paraId="5D566905" w14:textId="77777777" w:rsidR="002640B4" w:rsidRDefault="002640B4" w:rsidP="003D13E0">
      <w:pPr>
        <w:spacing w:after="0" w:afterAutospacing="0" w:line="240" w:lineRule="auto"/>
        <w:jc w:val="center"/>
      </w:pPr>
    </w:p>
    <w:p w14:paraId="405F3BF1" w14:textId="77777777" w:rsidR="005F5C1E" w:rsidRDefault="005F5C1E" w:rsidP="003D13E0">
      <w:pPr>
        <w:spacing w:after="0" w:afterAutospacing="0" w:line="240" w:lineRule="auto"/>
        <w:jc w:val="center"/>
      </w:pPr>
    </w:p>
    <w:p w14:paraId="208B5D67" w14:textId="77777777" w:rsidR="005F5C1E" w:rsidRDefault="005F5C1E" w:rsidP="003D13E0">
      <w:pPr>
        <w:spacing w:after="0" w:afterAutospacing="0" w:line="240" w:lineRule="auto"/>
        <w:jc w:val="center"/>
      </w:pPr>
    </w:p>
    <w:p w14:paraId="5707C027" w14:textId="77777777" w:rsidR="002640B4" w:rsidRDefault="002640B4" w:rsidP="003D13E0">
      <w:pPr>
        <w:spacing w:after="0" w:afterAutospacing="0" w:line="240" w:lineRule="auto"/>
        <w:jc w:val="center"/>
      </w:pPr>
    </w:p>
    <w:p w14:paraId="71056E24" w14:textId="4608E1C1" w:rsidR="003D13E0" w:rsidRDefault="0092298A" w:rsidP="003D13E0">
      <w:pPr>
        <w:spacing w:after="0" w:afterAutospacing="0" w:line="240" w:lineRule="auto"/>
        <w:jc w:val="center"/>
        <w:rPr>
          <w:b/>
        </w:rPr>
      </w:pPr>
      <w:r>
        <w:lastRenderedPageBreak/>
        <w:t>R</w:t>
      </w:r>
      <w:r w:rsidR="003D13E0">
        <w:rPr>
          <w:b/>
        </w:rPr>
        <w:t>ozdział IV</w:t>
      </w:r>
    </w:p>
    <w:p w14:paraId="785F61A5" w14:textId="77777777" w:rsidR="003D13E0" w:rsidRDefault="003D13E0" w:rsidP="003D13E0">
      <w:pPr>
        <w:spacing w:after="0" w:afterAutospacing="0" w:line="240" w:lineRule="auto"/>
        <w:rPr>
          <w:b/>
        </w:rPr>
      </w:pPr>
    </w:p>
    <w:p w14:paraId="7E31FFD5" w14:textId="77777777" w:rsidR="003D13E0" w:rsidRDefault="003D13E0" w:rsidP="003D13E0">
      <w:pPr>
        <w:spacing w:after="0" w:afterAutospacing="0" w:line="240" w:lineRule="auto"/>
        <w:jc w:val="center"/>
        <w:rPr>
          <w:b/>
        </w:rPr>
      </w:pPr>
      <w:r>
        <w:rPr>
          <w:b/>
        </w:rPr>
        <w:t>Centrum Urazowe</w:t>
      </w:r>
    </w:p>
    <w:p w14:paraId="5F30892F" w14:textId="77777777" w:rsidR="003D13E0" w:rsidRDefault="003D13E0" w:rsidP="003D13E0">
      <w:pPr>
        <w:pStyle w:val="Tekstpodstawowy"/>
        <w:spacing w:after="0" w:afterAutospacing="0" w:line="240" w:lineRule="auto"/>
        <w:ind w:firstLine="708"/>
      </w:pPr>
    </w:p>
    <w:p w14:paraId="640BC52F" w14:textId="77777777" w:rsidR="003D13E0" w:rsidRDefault="003D13E0" w:rsidP="003D13E0">
      <w:pPr>
        <w:spacing w:after="0" w:afterAutospacing="0" w:line="240" w:lineRule="auto"/>
        <w:rPr>
          <w:b/>
        </w:rPr>
      </w:pPr>
      <w:r>
        <w:rPr>
          <w:b/>
        </w:rPr>
        <w:t>4.1 Krótka charakterystyka ogólna.</w:t>
      </w:r>
    </w:p>
    <w:p w14:paraId="3298989B" w14:textId="77777777" w:rsidR="003D13E0" w:rsidRDefault="003D13E0" w:rsidP="003D13E0">
      <w:pPr>
        <w:spacing w:after="0" w:afterAutospacing="0" w:line="240" w:lineRule="auto"/>
        <w:rPr>
          <w:b/>
        </w:rPr>
      </w:pPr>
    </w:p>
    <w:p w14:paraId="232347CE" w14:textId="62BBE8CD" w:rsidR="003D13E0" w:rsidRDefault="0086700E" w:rsidP="002E2131">
      <w:pPr>
        <w:spacing w:after="0" w:afterAutospacing="0" w:line="240" w:lineRule="auto"/>
        <w:ind w:firstLine="426"/>
      </w:pPr>
      <w:r>
        <w:t>Zgodnie z art. 21 ust. 4</w:t>
      </w:r>
      <w:r w:rsidR="003D13E0">
        <w:t xml:space="preserve"> pkt 3 ustawy z dnia 8 września 2006</w:t>
      </w:r>
      <w:r w:rsidR="00D87BCC">
        <w:t xml:space="preserve"> </w:t>
      </w:r>
      <w:r w:rsidR="003D13E0">
        <w:t>r. o P</w:t>
      </w:r>
      <w:r w:rsidR="002E2131">
        <w:t>RM</w:t>
      </w:r>
      <w:r w:rsidR="003D13E0">
        <w:t xml:space="preserve"> (</w:t>
      </w:r>
      <w:r w:rsidR="00D87BCC">
        <w:t>Dz. U. z 20</w:t>
      </w:r>
      <w:r w:rsidR="00875532">
        <w:t>20</w:t>
      </w:r>
      <w:r w:rsidR="00D87BCC">
        <w:t xml:space="preserve"> r., poz. </w:t>
      </w:r>
      <w:r w:rsidR="00875532">
        <w:t>882</w:t>
      </w:r>
      <w:r w:rsidR="00D87BCC">
        <w:t xml:space="preserve"> ze zm.</w:t>
      </w:r>
      <w:r w:rsidR="003D13E0">
        <w:t xml:space="preserve">) na terenie województwa kujawsko-pomorskiego wiodącym szpitalem, który w największym stopniu spełnia kryteria określone w Rozdziale 4a </w:t>
      </w:r>
      <w:r>
        <w:t xml:space="preserve">wyżej cyt. </w:t>
      </w:r>
      <w:r w:rsidR="003D13E0">
        <w:t xml:space="preserve">ustawy </w:t>
      </w:r>
      <w:r>
        <w:br/>
      </w:r>
      <w:r w:rsidR="003D13E0">
        <w:t>dla tzw. Centrum Urazowego jes</w:t>
      </w:r>
      <w:r>
        <w:t xml:space="preserve">t Szpital Uniwersytecki nr 1 </w:t>
      </w:r>
      <w:r w:rsidR="003D13E0">
        <w:t xml:space="preserve">im. A. Jurasza w Bydgoszczy. Wyłonienie szpitala pretendującego do roli </w:t>
      </w:r>
      <w:r>
        <w:t xml:space="preserve">centrum urazowego było procesem </w:t>
      </w:r>
      <w:r w:rsidR="003D13E0">
        <w:t xml:space="preserve">sformalizowanym, poprzedzonym ustaleniami z władzami Collegium </w:t>
      </w:r>
      <w:proofErr w:type="spellStart"/>
      <w:r w:rsidR="003D13E0">
        <w:t>Medicum</w:t>
      </w:r>
      <w:proofErr w:type="spellEnd"/>
      <w:r w:rsidR="003D13E0">
        <w:t xml:space="preserve"> </w:t>
      </w:r>
      <w:r>
        <w:br/>
      </w:r>
      <w:r w:rsidR="003D13E0">
        <w:t xml:space="preserve">im. L. Rydygiera w Bydgoszczy, UMK w Toruniu i konsultantami wojewódzkimi, </w:t>
      </w:r>
      <w:r>
        <w:br/>
      </w:r>
      <w:r w:rsidR="003D13E0">
        <w:t xml:space="preserve">którzy reprezentowali różne </w:t>
      </w:r>
      <w:r>
        <w:t>dziedziny</w:t>
      </w:r>
      <w:r w:rsidR="003D13E0">
        <w:t xml:space="preserve"> medyczne </w:t>
      </w:r>
      <w:r>
        <w:t>-</w:t>
      </w:r>
      <w:r w:rsidR="003D13E0">
        <w:t xml:space="preserve"> istotne dla funkcjonowania centrum, </w:t>
      </w:r>
      <w:r w:rsidR="003D13E0">
        <w:br/>
        <w:t xml:space="preserve">tj.: </w:t>
      </w:r>
      <w:r>
        <w:t xml:space="preserve">medycyny ratunkowej, </w:t>
      </w:r>
      <w:r w:rsidR="003D13E0">
        <w:t xml:space="preserve">chirurgii, ortopedii, neurochirurgii, chirurgii dziecięcej, chirurgii plastycznej, rehabilitacji, okulistyki i otolaryngologii. </w:t>
      </w:r>
    </w:p>
    <w:p w14:paraId="1B8666FB" w14:textId="77777777" w:rsidR="003D13E0" w:rsidRDefault="003D13E0" w:rsidP="0086700E">
      <w:pPr>
        <w:spacing w:after="0" w:afterAutospacing="0" w:line="240" w:lineRule="auto"/>
        <w:ind w:firstLine="426"/>
      </w:pPr>
      <w:r>
        <w:t xml:space="preserve">Bydgoszcz jest optymalnym miejscem w województwie kujawsko-pomorskim </w:t>
      </w:r>
      <w:r>
        <w:br/>
        <w:t xml:space="preserve">w którym utworzono Regionalne Centrum Urazowe </w:t>
      </w:r>
      <w:r w:rsidR="0086700E">
        <w:t>-</w:t>
      </w:r>
      <w:r>
        <w:t xml:space="preserve"> w zasięgu ośródka znalazło się </w:t>
      </w:r>
      <w:r w:rsidR="0086700E">
        <w:br/>
      </w:r>
      <w:r>
        <w:t>2 mln 82 tysiące 935 osób z województwa kujawsko-pomorskiego. Taka lokalizacja zapewni czas dojazdu ofiar z miejsca wypadku do szpitala w czasie nieprzekraczającym jednej godziny. Centralne położenie miasta na mapie województwa kujawsko-pomorskiego zabezpiecza szybki i bezpieczny transport kołowy i powietrzny z podległego regionu.</w:t>
      </w:r>
    </w:p>
    <w:p w14:paraId="0E29670E" w14:textId="77777777" w:rsidR="003D13E0" w:rsidRDefault="003D13E0" w:rsidP="0086700E">
      <w:pPr>
        <w:spacing w:after="0" w:afterAutospacing="0" w:line="240" w:lineRule="auto"/>
        <w:ind w:firstLine="426"/>
      </w:pPr>
      <w:r>
        <w:t>Szpital Uniwersytecki Nr 1 im. dr A. Jurasza w Bydgoszczy jest szpitalem wielospecjalistycznym o charakterze uniwersyteckim. Szpital dysponuje odpowiednią bazą kliniczną i naukowo</w:t>
      </w:r>
      <w:r w:rsidR="0086700E">
        <w:t>-</w:t>
      </w:r>
      <w:r>
        <w:t>dydaktyczną dla powstania Regionalnego Centrum Urazowego. W jego strukturach funkcjonuje szpitalny oddział ratunkowy. W strukturze szpitala funkcjonują również Katedry i Kliniki niezbędne dla prawidłowej działalności Regionalnego Centrum Urazowego:</w:t>
      </w:r>
    </w:p>
    <w:p w14:paraId="65633C94" w14:textId="7C29F7A8" w:rsidR="0086700E" w:rsidRDefault="003D13E0" w:rsidP="00B3538D">
      <w:pPr>
        <w:pStyle w:val="Akapitzlist"/>
        <w:numPr>
          <w:ilvl w:val="0"/>
          <w:numId w:val="15"/>
        </w:numPr>
        <w:spacing w:after="0" w:afterAutospacing="0" w:line="240" w:lineRule="auto"/>
        <w:ind w:left="851" w:hanging="425"/>
      </w:pPr>
      <w:r>
        <w:t xml:space="preserve">Katedra i Klinika Medycyny </w:t>
      </w:r>
      <w:r w:rsidR="00730690">
        <w:t>R</w:t>
      </w:r>
      <w:r>
        <w:t>atunkowej;</w:t>
      </w:r>
    </w:p>
    <w:p w14:paraId="2B17F852" w14:textId="77777777" w:rsidR="0086700E" w:rsidRDefault="003D13E0" w:rsidP="00B3538D">
      <w:pPr>
        <w:pStyle w:val="Akapitzlist"/>
        <w:numPr>
          <w:ilvl w:val="0"/>
          <w:numId w:val="15"/>
        </w:numPr>
        <w:spacing w:after="0" w:afterAutospacing="0" w:line="240" w:lineRule="auto"/>
        <w:ind w:left="851" w:hanging="425"/>
      </w:pPr>
      <w:r>
        <w:t>Zakład Diagnostyki Laboratoryjnej;</w:t>
      </w:r>
    </w:p>
    <w:p w14:paraId="519E339C" w14:textId="77777777" w:rsidR="0086700E" w:rsidRDefault="003D13E0" w:rsidP="00B3538D">
      <w:pPr>
        <w:pStyle w:val="Akapitzlist"/>
        <w:numPr>
          <w:ilvl w:val="0"/>
          <w:numId w:val="15"/>
        </w:numPr>
        <w:spacing w:after="0" w:afterAutospacing="0" w:line="240" w:lineRule="auto"/>
        <w:ind w:left="851" w:hanging="425"/>
      </w:pPr>
      <w:r>
        <w:t>Zakład Diagnostyki Obrazowej;</w:t>
      </w:r>
    </w:p>
    <w:p w14:paraId="3D2ECF00" w14:textId="77777777" w:rsidR="0086700E" w:rsidRDefault="003D13E0" w:rsidP="00B3538D">
      <w:pPr>
        <w:pStyle w:val="Akapitzlist"/>
        <w:numPr>
          <w:ilvl w:val="0"/>
          <w:numId w:val="15"/>
        </w:numPr>
        <w:spacing w:after="0" w:afterAutospacing="0" w:line="240" w:lineRule="auto"/>
        <w:ind w:left="851" w:hanging="425"/>
      </w:pPr>
      <w:r>
        <w:t>Katedra i Klinka Chirurgii Ogólnej i Endokrynologicznej;</w:t>
      </w:r>
    </w:p>
    <w:p w14:paraId="47C7F8FC" w14:textId="77777777" w:rsidR="0086700E" w:rsidRDefault="003D13E0" w:rsidP="00B3538D">
      <w:pPr>
        <w:pStyle w:val="Akapitzlist"/>
        <w:numPr>
          <w:ilvl w:val="0"/>
          <w:numId w:val="15"/>
        </w:numPr>
        <w:spacing w:after="0" w:afterAutospacing="0" w:line="240" w:lineRule="auto"/>
        <w:ind w:left="851" w:hanging="425"/>
      </w:pPr>
      <w:r>
        <w:t>Katedra i Klinika Chirurgii Ogólnej i Naczyń;</w:t>
      </w:r>
    </w:p>
    <w:p w14:paraId="5DA7A80C" w14:textId="77777777" w:rsidR="0086700E" w:rsidRDefault="003D13E0" w:rsidP="00B3538D">
      <w:pPr>
        <w:pStyle w:val="Akapitzlist"/>
        <w:numPr>
          <w:ilvl w:val="0"/>
          <w:numId w:val="15"/>
        </w:numPr>
        <w:spacing w:after="0" w:afterAutospacing="0" w:line="240" w:lineRule="auto"/>
        <w:ind w:left="851" w:hanging="425"/>
      </w:pPr>
      <w:r>
        <w:t>Katedra i Klinika Transplantologii i Chirurgii Ogólnej;</w:t>
      </w:r>
    </w:p>
    <w:p w14:paraId="03E6BFA9" w14:textId="77777777" w:rsidR="00FF068F" w:rsidRDefault="003D13E0" w:rsidP="00B3538D">
      <w:pPr>
        <w:pStyle w:val="Akapitzlist"/>
        <w:numPr>
          <w:ilvl w:val="0"/>
          <w:numId w:val="15"/>
        </w:numPr>
        <w:spacing w:after="0" w:afterAutospacing="0" w:line="240" w:lineRule="auto"/>
        <w:ind w:left="851" w:hanging="425"/>
      </w:pPr>
      <w:r>
        <w:t>Katedra i Klinika Neurochirurgii i Neurotraumatologii;</w:t>
      </w:r>
    </w:p>
    <w:p w14:paraId="46536E11" w14:textId="6243CAE3" w:rsidR="00FF068F" w:rsidRDefault="003D13E0" w:rsidP="00B3538D">
      <w:pPr>
        <w:pStyle w:val="Akapitzlist"/>
        <w:numPr>
          <w:ilvl w:val="0"/>
          <w:numId w:val="15"/>
        </w:numPr>
        <w:spacing w:after="0" w:afterAutospacing="0" w:line="240" w:lineRule="auto"/>
        <w:ind w:left="851" w:hanging="425"/>
      </w:pPr>
      <w:r>
        <w:t xml:space="preserve">Katedra i Klinika Ortopedii i Traumatologii Narządu </w:t>
      </w:r>
      <w:r w:rsidR="00730690">
        <w:t>R</w:t>
      </w:r>
      <w:r>
        <w:t>uchu;</w:t>
      </w:r>
    </w:p>
    <w:p w14:paraId="09B25A72" w14:textId="77777777" w:rsidR="00FF068F" w:rsidRDefault="003D13E0" w:rsidP="00B3538D">
      <w:pPr>
        <w:pStyle w:val="Akapitzlist"/>
        <w:numPr>
          <w:ilvl w:val="0"/>
          <w:numId w:val="15"/>
        </w:numPr>
        <w:spacing w:after="0" w:afterAutospacing="0" w:line="240" w:lineRule="auto"/>
        <w:ind w:left="851" w:hanging="425"/>
      </w:pPr>
      <w:r>
        <w:t>Katedra i Klinika Kardiochirurgii;</w:t>
      </w:r>
    </w:p>
    <w:p w14:paraId="1A4479D8" w14:textId="77777777" w:rsidR="00FF068F" w:rsidRDefault="003D13E0" w:rsidP="00B3538D">
      <w:pPr>
        <w:pStyle w:val="Akapitzlist"/>
        <w:numPr>
          <w:ilvl w:val="0"/>
          <w:numId w:val="15"/>
        </w:numPr>
        <w:spacing w:after="0" w:afterAutospacing="0" w:line="240" w:lineRule="auto"/>
        <w:ind w:left="851" w:hanging="425"/>
      </w:pPr>
      <w:r>
        <w:t>Katedra i Klinika Chirurgii Dziecięcej;</w:t>
      </w:r>
    </w:p>
    <w:p w14:paraId="5003104F" w14:textId="77777777" w:rsidR="00FF068F" w:rsidRDefault="003D13E0" w:rsidP="00B3538D">
      <w:pPr>
        <w:pStyle w:val="Akapitzlist"/>
        <w:numPr>
          <w:ilvl w:val="0"/>
          <w:numId w:val="15"/>
        </w:numPr>
        <w:spacing w:after="0" w:afterAutospacing="0" w:line="240" w:lineRule="auto"/>
        <w:ind w:left="851" w:hanging="425"/>
      </w:pPr>
      <w:r>
        <w:t>Katedra i Klinika Urologii Ogólnej, Onkologicznej i Dziecięcej;</w:t>
      </w:r>
    </w:p>
    <w:p w14:paraId="2095936C" w14:textId="7C86126E" w:rsidR="00FF068F" w:rsidRDefault="003D13E0" w:rsidP="00B3538D">
      <w:pPr>
        <w:pStyle w:val="Akapitzlist"/>
        <w:numPr>
          <w:ilvl w:val="0"/>
          <w:numId w:val="15"/>
        </w:numPr>
        <w:spacing w:after="0" w:afterAutospacing="0" w:line="240" w:lineRule="auto"/>
        <w:ind w:left="851" w:hanging="425"/>
      </w:pPr>
      <w:r>
        <w:t xml:space="preserve">Katedra i Klinika Kardiologii i </w:t>
      </w:r>
      <w:r w:rsidR="00730690">
        <w:t>C</w:t>
      </w:r>
      <w:r>
        <w:t xml:space="preserve">horób </w:t>
      </w:r>
      <w:r w:rsidR="00730690">
        <w:t>W</w:t>
      </w:r>
      <w:r>
        <w:t xml:space="preserve">ewnętrznych z Pracownią </w:t>
      </w:r>
    </w:p>
    <w:p w14:paraId="25455F37" w14:textId="77777777" w:rsidR="00FF068F" w:rsidRDefault="003D13E0" w:rsidP="00B3538D">
      <w:pPr>
        <w:pStyle w:val="Akapitzlist"/>
        <w:numPr>
          <w:ilvl w:val="0"/>
          <w:numId w:val="15"/>
        </w:numPr>
        <w:spacing w:after="0" w:afterAutospacing="0" w:line="240" w:lineRule="auto"/>
        <w:ind w:left="851" w:hanging="425"/>
      </w:pPr>
      <w:r>
        <w:t>Kardiologii Inwazyjnej i Elektrofizjologii;</w:t>
      </w:r>
    </w:p>
    <w:p w14:paraId="716297AB" w14:textId="77777777" w:rsidR="00FF068F" w:rsidRDefault="003D13E0" w:rsidP="00B3538D">
      <w:pPr>
        <w:pStyle w:val="Akapitzlist"/>
        <w:numPr>
          <w:ilvl w:val="0"/>
          <w:numId w:val="15"/>
        </w:numPr>
        <w:spacing w:after="0" w:afterAutospacing="0" w:line="240" w:lineRule="auto"/>
        <w:ind w:left="851" w:hanging="425"/>
      </w:pPr>
      <w:r>
        <w:t>Katedra i Klinika Nefrologii ze Stacją Dializ;</w:t>
      </w:r>
    </w:p>
    <w:p w14:paraId="57BD392B" w14:textId="5945FFC0" w:rsidR="00AC25FF" w:rsidRPr="00660AFC" w:rsidRDefault="003D13E0" w:rsidP="00FF068F">
      <w:pPr>
        <w:pStyle w:val="Akapitzlist"/>
        <w:numPr>
          <w:ilvl w:val="0"/>
          <w:numId w:val="15"/>
        </w:numPr>
        <w:spacing w:after="0" w:afterAutospacing="0" w:line="240" w:lineRule="auto"/>
        <w:ind w:left="851" w:hanging="425"/>
      </w:pPr>
      <w:r>
        <w:t>Katedra i Klinika Rehabilitacji.</w:t>
      </w:r>
    </w:p>
    <w:p w14:paraId="1146FB38" w14:textId="77777777" w:rsidR="00AC25FF" w:rsidRDefault="00AC25FF" w:rsidP="00FF068F">
      <w:pPr>
        <w:spacing w:after="0" w:afterAutospacing="0" w:line="240" w:lineRule="auto"/>
        <w:rPr>
          <w:b/>
        </w:rPr>
      </w:pPr>
    </w:p>
    <w:p w14:paraId="7E9F2942" w14:textId="77777777" w:rsidR="003D13E0" w:rsidRPr="00FF068F" w:rsidRDefault="003D13E0" w:rsidP="00FF068F">
      <w:pPr>
        <w:spacing w:after="0" w:afterAutospacing="0" w:line="240" w:lineRule="auto"/>
      </w:pPr>
      <w:r w:rsidRPr="00FF068F">
        <w:rPr>
          <w:b/>
        </w:rPr>
        <w:t>4.2 Liczba i rozmieszczenie Centrum Urazowego</w:t>
      </w:r>
    </w:p>
    <w:p w14:paraId="3AFEBC84" w14:textId="77777777" w:rsidR="00FF068F" w:rsidRDefault="00FF068F" w:rsidP="00FF068F">
      <w:pPr>
        <w:spacing w:after="0" w:afterAutospacing="0" w:line="240" w:lineRule="auto"/>
      </w:pPr>
    </w:p>
    <w:p w14:paraId="5992F163" w14:textId="77777777" w:rsidR="003D13E0" w:rsidRDefault="00FF068F" w:rsidP="00FF068F">
      <w:pPr>
        <w:spacing w:after="0" w:afterAutospacing="0" w:line="240" w:lineRule="auto"/>
        <w:ind w:firstLine="426"/>
      </w:pPr>
      <w:r>
        <w:t>W dniu 6 listopada 2009 r. k</w:t>
      </w:r>
      <w:r w:rsidR="003D13E0">
        <w:t xml:space="preserve">ierownictwo Ministerstwa Zdrowia, biorąc pod uwagę opinię Konsultantów Krajowych i przedstawicieli Sekcji Urazowej Towarzystwa Chirurgów Polskich, </w:t>
      </w:r>
      <w:r w:rsidR="003D13E0">
        <w:lastRenderedPageBreak/>
        <w:t xml:space="preserve">w odniesieniu do lokalizacji oraz spełnienia wymogów ZOZ-ów pretendujących </w:t>
      </w:r>
      <w:r>
        <w:br/>
      </w:r>
      <w:r w:rsidR="003D13E0">
        <w:t>do roli centrów urazowych, podjęło decyzję o utworzeniu 13 centrów urazowych w Polsce</w:t>
      </w:r>
      <w:r>
        <w:t>.</w:t>
      </w:r>
      <w:r w:rsidR="003D13E0">
        <w:t xml:space="preserve"> </w:t>
      </w:r>
      <w:r>
        <w:t>W</w:t>
      </w:r>
      <w:r w:rsidR="003D13E0">
        <w:t xml:space="preserve">śród </w:t>
      </w:r>
      <w:r>
        <w:t>nich</w:t>
      </w:r>
      <w:r w:rsidR="003D13E0">
        <w:t xml:space="preserve"> znalazł się w województwie kujawsko-pomorskim Szpital Uniwersytecki Nr 1 im. Jurasza w Bydgoszczy. Zatem na bazie ww. szpitala działa centrum urazowe. </w:t>
      </w:r>
    </w:p>
    <w:p w14:paraId="75435035" w14:textId="51173C15" w:rsidR="003D13E0" w:rsidRDefault="00FF068F" w:rsidP="00FF068F">
      <w:pPr>
        <w:spacing w:after="0" w:afterAutospacing="0" w:line="240" w:lineRule="auto"/>
        <w:ind w:firstLine="426"/>
      </w:pPr>
      <w:r>
        <w:t>Funkcjonowanie Regionalnego C</w:t>
      </w:r>
      <w:r w:rsidR="003D13E0">
        <w:t xml:space="preserve">entrum Urazowego w Szpitalu Uniwersyteckim Nr 1 </w:t>
      </w:r>
      <w:r w:rsidR="003D13E0">
        <w:br/>
        <w:t>im. dr  A. Jurasza w Bydgoszczy zapewni</w:t>
      </w:r>
      <w:r w:rsidR="00F7349F">
        <w:t>a</w:t>
      </w:r>
      <w:r w:rsidR="003D13E0">
        <w:t xml:space="preserve"> wielospecjalistyczne leczenie ofiarom wypadkó</w:t>
      </w:r>
      <w:r>
        <w:t>w, zdarzeń masowych i katastrof.</w:t>
      </w:r>
      <w:r w:rsidR="003D13E0">
        <w:t xml:space="preserve"> </w:t>
      </w:r>
      <w:r>
        <w:t>P</w:t>
      </w:r>
      <w:r w:rsidR="003D13E0">
        <w:t>rzyczyni</w:t>
      </w:r>
      <w:r w:rsidR="00F7349F">
        <w:t>a</w:t>
      </w:r>
      <w:r w:rsidR="003D13E0">
        <w:t xml:space="preserve"> się do skutecznego ratowania ludzkiego życia, spadku śmiertelności i skrócenia czasu hospitalizacji</w:t>
      </w:r>
      <w:r w:rsidR="00F7349F">
        <w:t>.</w:t>
      </w:r>
      <w:r w:rsidR="003D13E0">
        <w:t xml:space="preserve"> </w:t>
      </w:r>
      <w:r w:rsidR="00F7349F">
        <w:t>S</w:t>
      </w:r>
      <w:r w:rsidR="003D13E0">
        <w:t xml:space="preserve">pełnia obligatoryjne wymogi ustawowe </w:t>
      </w:r>
      <w:r w:rsidR="00AC25FF">
        <w:t xml:space="preserve">             </w:t>
      </w:r>
      <w:r w:rsidR="003D13E0">
        <w:t>w zakresie:</w:t>
      </w:r>
    </w:p>
    <w:p w14:paraId="3268FB03" w14:textId="77777777" w:rsidR="00FF068F" w:rsidRDefault="003D13E0" w:rsidP="00B3538D">
      <w:pPr>
        <w:pStyle w:val="Akapitzlist"/>
        <w:numPr>
          <w:ilvl w:val="0"/>
          <w:numId w:val="16"/>
        </w:numPr>
        <w:spacing w:after="0" w:afterAutospacing="0" w:line="240" w:lineRule="auto"/>
        <w:ind w:left="851" w:hanging="425"/>
      </w:pPr>
      <w:r>
        <w:t>posiadania szpitalnego oddziału ratunk</w:t>
      </w:r>
      <w:r w:rsidR="00FF068F">
        <w:t>owego;</w:t>
      </w:r>
    </w:p>
    <w:p w14:paraId="00728260" w14:textId="77777777" w:rsidR="00FF068F" w:rsidRDefault="003D13E0" w:rsidP="00B3538D">
      <w:pPr>
        <w:pStyle w:val="Akapitzlist"/>
        <w:numPr>
          <w:ilvl w:val="0"/>
          <w:numId w:val="16"/>
        </w:numPr>
        <w:spacing w:after="0" w:afterAutospacing="0" w:line="240" w:lineRule="auto"/>
        <w:ind w:left="851" w:hanging="425"/>
      </w:pPr>
      <w:r>
        <w:t>zabezpieczenia popu</w:t>
      </w:r>
      <w:r w:rsidR="00FF068F">
        <w:t>lacji nie mniejszej niż 1 mln m</w:t>
      </w:r>
      <w:r>
        <w:t>ieszkańców zamieszkującej obszar pozwalający na dotarcie z miejsca zdarzenia do centru</w:t>
      </w:r>
      <w:r w:rsidR="00FF068F">
        <w:t>m urazowego w ciągu 1,5 godziny;</w:t>
      </w:r>
    </w:p>
    <w:p w14:paraId="44006003" w14:textId="2E857B66" w:rsidR="00FF068F" w:rsidRDefault="003D13E0" w:rsidP="00B3538D">
      <w:pPr>
        <w:pStyle w:val="Akapitzlist"/>
        <w:numPr>
          <w:ilvl w:val="0"/>
          <w:numId w:val="16"/>
        </w:numPr>
        <w:spacing w:after="0" w:afterAutospacing="0" w:line="240" w:lineRule="auto"/>
        <w:ind w:left="851" w:hanging="425"/>
      </w:pPr>
      <w:r>
        <w:t xml:space="preserve">współpracy </w:t>
      </w:r>
      <w:r w:rsidR="00F7349F">
        <w:t>z</w:t>
      </w:r>
      <w:r w:rsidR="0092183F">
        <w:t xml:space="preserve"> </w:t>
      </w:r>
      <w:r>
        <w:t>Uniwersytetem Medyc</w:t>
      </w:r>
      <w:r w:rsidR="00FF068F">
        <w:t xml:space="preserve">znym im. M. Kopernika </w:t>
      </w:r>
      <w:r w:rsidR="00A64DFE">
        <w:t>w</w:t>
      </w:r>
      <w:r w:rsidR="00FF068F">
        <w:t xml:space="preserve"> Toruniu;</w:t>
      </w:r>
    </w:p>
    <w:p w14:paraId="5D702356" w14:textId="77777777" w:rsidR="003D13E0" w:rsidRDefault="003D13E0" w:rsidP="00B3538D">
      <w:pPr>
        <w:pStyle w:val="Akapitzlist"/>
        <w:numPr>
          <w:ilvl w:val="0"/>
          <w:numId w:val="16"/>
        </w:numPr>
        <w:spacing w:after="0" w:afterAutospacing="0" w:line="240" w:lineRule="auto"/>
        <w:ind w:left="851" w:hanging="425"/>
      </w:pPr>
      <w:r>
        <w:t>zapewniania w swojej strukturze działania następujących specjalistycznych oddziałów zabiegowych i pracowni diagnostycznych:</w:t>
      </w:r>
    </w:p>
    <w:p w14:paraId="32089427" w14:textId="77777777" w:rsidR="00FF068F" w:rsidRDefault="003D13E0" w:rsidP="00B3538D">
      <w:pPr>
        <w:pStyle w:val="Akapitzlist"/>
        <w:numPr>
          <w:ilvl w:val="0"/>
          <w:numId w:val="17"/>
        </w:numPr>
        <w:spacing w:after="0" w:afterAutospacing="0" w:line="240" w:lineRule="auto"/>
        <w:ind w:left="1276" w:hanging="425"/>
      </w:pPr>
      <w:r>
        <w:t>oddziału anestezjologii i intensywnej terapii;</w:t>
      </w:r>
    </w:p>
    <w:p w14:paraId="0E2863F4" w14:textId="77777777" w:rsidR="00FF068F" w:rsidRDefault="003D13E0" w:rsidP="00B3538D">
      <w:pPr>
        <w:pStyle w:val="Akapitzlist"/>
        <w:numPr>
          <w:ilvl w:val="0"/>
          <w:numId w:val="17"/>
        </w:numPr>
        <w:spacing w:after="0" w:afterAutospacing="0" w:line="240" w:lineRule="auto"/>
        <w:ind w:left="1276" w:hanging="425"/>
      </w:pPr>
      <w:r>
        <w:t>bloku operacyjnego, zapewniającego sta</w:t>
      </w:r>
      <w:r w:rsidR="00FF068F">
        <w:t>łą gotowość co najmniej jednej s</w:t>
      </w:r>
      <w:r>
        <w:t>ali operacyjnej do udzielania świadczeń zdrowotnych pacjentom urazowym;</w:t>
      </w:r>
    </w:p>
    <w:p w14:paraId="3E8F3B91" w14:textId="77777777" w:rsidR="00FF068F" w:rsidRDefault="003D13E0" w:rsidP="00B3538D">
      <w:pPr>
        <w:pStyle w:val="Akapitzlist"/>
        <w:numPr>
          <w:ilvl w:val="0"/>
          <w:numId w:val="17"/>
        </w:numPr>
        <w:spacing w:after="0" w:afterAutospacing="0" w:line="240" w:lineRule="auto"/>
        <w:ind w:left="1276" w:hanging="425"/>
      </w:pPr>
      <w:r>
        <w:t>całodobowej pracowni endoskopii diagnostycznej i zabiegowej;</w:t>
      </w:r>
    </w:p>
    <w:p w14:paraId="17ECFECC" w14:textId="6144663D" w:rsidR="003D13E0" w:rsidRDefault="003D13E0" w:rsidP="00B3538D">
      <w:pPr>
        <w:pStyle w:val="Akapitzlist"/>
        <w:numPr>
          <w:ilvl w:val="0"/>
          <w:numId w:val="17"/>
        </w:numPr>
        <w:spacing w:after="0" w:afterAutospacing="0" w:line="240" w:lineRule="auto"/>
        <w:ind w:left="1276" w:hanging="425"/>
      </w:pPr>
      <w:r>
        <w:t>posiadania w swoich strukturach: oddział</w:t>
      </w:r>
      <w:r w:rsidR="00F7349F">
        <w:t>u</w:t>
      </w:r>
      <w:r>
        <w:t xml:space="preserve"> chirurg</w:t>
      </w:r>
      <w:r w:rsidR="00E0570B">
        <w:t>ii ogólnej, oddział</w:t>
      </w:r>
      <w:r w:rsidR="00F7349F">
        <w:t>u</w:t>
      </w:r>
      <w:r w:rsidR="00E0570B">
        <w:t xml:space="preserve"> ortopedii </w:t>
      </w:r>
      <w:r w:rsidR="00E0570B">
        <w:br/>
      </w:r>
      <w:r w:rsidR="00FF068F">
        <w:t>i traumatologii narządu ruchu,</w:t>
      </w:r>
      <w:r>
        <w:t xml:space="preserve"> oddział</w:t>
      </w:r>
      <w:r w:rsidR="00F7349F">
        <w:t>u</w:t>
      </w:r>
      <w:r>
        <w:t xml:space="preserve"> neurochirurgii.</w:t>
      </w:r>
    </w:p>
    <w:p w14:paraId="79F798C5" w14:textId="3CE90E6A" w:rsidR="00FF068F" w:rsidRDefault="003D13E0" w:rsidP="00B3538D">
      <w:pPr>
        <w:pStyle w:val="Akapitzlist"/>
        <w:numPr>
          <w:ilvl w:val="0"/>
          <w:numId w:val="18"/>
        </w:numPr>
        <w:spacing w:after="0" w:afterAutospacing="0" w:line="240" w:lineRule="auto"/>
        <w:ind w:left="851" w:hanging="425"/>
      </w:pPr>
      <w:r>
        <w:t>zapewnienia dostęp</w:t>
      </w:r>
      <w:r w:rsidR="00F7349F">
        <w:t>u</w:t>
      </w:r>
      <w:r>
        <w:t xml:space="preserve"> do całodobowej pracowni diagnostyki laboratoryjnej </w:t>
      </w:r>
      <w:r w:rsidR="00FF068F">
        <w:br/>
      </w:r>
      <w:r>
        <w:t>i obrazowej;</w:t>
      </w:r>
    </w:p>
    <w:p w14:paraId="2AACB468" w14:textId="77777777" w:rsidR="00FF068F" w:rsidRDefault="003D13E0" w:rsidP="00B3538D">
      <w:pPr>
        <w:pStyle w:val="Akapitzlist"/>
        <w:numPr>
          <w:ilvl w:val="0"/>
          <w:numId w:val="18"/>
        </w:numPr>
        <w:spacing w:after="0" w:afterAutospacing="0" w:line="240" w:lineRule="auto"/>
        <w:ind w:left="851" w:hanging="425"/>
      </w:pPr>
      <w:r>
        <w:t>zapewnienia dostępu do lądowiska dla lotniczego zespołu ratownictwa medycznego;</w:t>
      </w:r>
    </w:p>
    <w:p w14:paraId="3E91B08E" w14:textId="77777777" w:rsidR="003D13E0" w:rsidRDefault="003D13E0" w:rsidP="00B3538D">
      <w:pPr>
        <w:pStyle w:val="Akapitzlist"/>
        <w:numPr>
          <w:ilvl w:val="0"/>
          <w:numId w:val="18"/>
        </w:numPr>
        <w:spacing w:after="0" w:afterAutospacing="0" w:line="240" w:lineRule="auto"/>
        <w:ind w:left="851" w:hanging="425"/>
      </w:pPr>
      <w:r>
        <w:t>zapewnienia dostępności do świadczeń zdrowotnych udzielanych przez lekarza posiadającego tytuł specjalisty w dziedzinie kardiochirurgii.</w:t>
      </w:r>
    </w:p>
    <w:p w14:paraId="762F08F5" w14:textId="77777777" w:rsidR="003D13E0" w:rsidRDefault="003D13E0" w:rsidP="00FF068F">
      <w:pPr>
        <w:spacing w:after="0" w:afterAutospacing="0" w:line="240" w:lineRule="auto"/>
        <w:ind w:firstLine="426"/>
      </w:pPr>
      <w:r>
        <w:t xml:space="preserve">Na podstawie delegacji ustawowej zawartej w art. 39 d ustawy o PRM, </w:t>
      </w:r>
      <w:r w:rsidR="00FF068F">
        <w:br/>
      </w:r>
      <w:r>
        <w:t>dnia 18</w:t>
      </w:r>
      <w:r w:rsidR="00FF068F">
        <w:t xml:space="preserve"> czerwca </w:t>
      </w:r>
      <w:r>
        <w:t>2010 r. zostało wydane rozporządzenie Ministra Zdrowia w sprawie centrum urazowego (Dz. U. Nr 118, poz. 803), które określa:</w:t>
      </w:r>
    </w:p>
    <w:p w14:paraId="057782E3" w14:textId="77777777" w:rsidR="00FF068F" w:rsidRDefault="003D13E0" w:rsidP="00B3538D">
      <w:pPr>
        <w:pStyle w:val="Akapitzlist"/>
        <w:numPr>
          <w:ilvl w:val="0"/>
          <w:numId w:val="19"/>
        </w:numPr>
        <w:spacing w:after="0" w:afterAutospacing="0" w:line="240" w:lineRule="auto"/>
        <w:ind w:left="851" w:hanging="425"/>
      </w:pPr>
      <w:r>
        <w:t>szczegółowe wymagania organizacyjne centrum urazowego, w zakresie minimalnego wyposażenia diagnostycznego oraz technicznego;</w:t>
      </w:r>
    </w:p>
    <w:p w14:paraId="54E4F6E3" w14:textId="77777777" w:rsidR="00FF068F" w:rsidRDefault="003D13E0" w:rsidP="00B3538D">
      <w:pPr>
        <w:pStyle w:val="Akapitzlist"/>
        <w:numPr>
          <w:ilvl w:val="0"/>
          <w:numId w:val="19"/>
        </w:numPr>
        <w:spacing w:after="0" w:afterAutospacing="0" w:line="240" w:lineRule="auto"/>
        <w:ind w:left="851" w:hanging="425"/>
      </w:pPr>
      <w:r>
        <w:t>minimalne zasoby kadrowe zespołu urazowego;</w:t>
      </w:r>
      <w:r>
        <w:tab/>
      </w:r>
    </w:p>
    <w:p w14:paraId="6EE033AF" w14:textId="6AAF77C4" w:rsidR="00FF068F" w:rsidRDefault="003D13E0" w:rsidP="00B3538D">
      <w:pPr>
        <w:pStyle w:val="Akapitzlist"/>
        <w:numPr>
          <w:ilvl w:val="0"/>
          <w:numId w:val="19"/>
        </w:numPr>
        <w:spacing w:after="0" w:afterAutospacing="0" w:line="240" w:lineRule="auto"/>
        <w:ind w:left="851" w:hanging="425"/>
      </w:pPr>
      <w:r>
        <w:t>kryteria kwalifikacji osoby w stanie nagłego zagr</w:t>
      </w:r>
      <w:r w:rsidR="00E0570B">
        <w:t xml:space="preserve">ożenia zdrowotnego do leczenia </w:t>
      </w:r>
      <w:r w:rsidR="00E0570B">
        <w:br/>
      </w:r>
      <w:r>
        <w:t>w centrum urazowym;</w:t>
      </w:r>
    </w:p>
    <w:p w14:paraId="2A2BBCE2" w14:textId="77777777" w:rsidR="003D13E0" w:rsidRDefault="003D13E0" w:rsidP="00B3538D">
      <w:pPr>
        <w:pStyle w:val="Akapitzlist"/>
        <w:numPr>
          <w:ilvl w:val="0"/>
          <w:numId w:val="19"/>
        </w:numPr>
        <w:spacing w:after="0" w:afterAutospacing="0" w:line="240" w:lineRule="auto"/>
        <w:ind w:left="851" w:hanging="425"/>
      </w:pPr>
      <w:r>
        <w:t>sposób postępowania z pacjentem urazowym.</w:t>
      </w:r>
    </w:p>
    <w:p w14:paraId="25104B59" w14:textId="77777777" w:rsidR="00687065" w:rsidRDefault="00687065" w:rsidP="00660AFC">
      <w:pPr>
        <w:spacing w:after="0" w:afterAutospacing="0" w:line="240" w:lineRule="auto"/>
        <w:rPr>
          <w:b/>
        </w:rPr>
      </w:pPr>
    </w:p>
    <w:p w14:paraId="32BFE820" w14:textId="77777777" w:rsidR="003D13E0" w:rsidRDefault="003D13E0" w:rsidP="003D13E0">
      <w:pPr>
        <w:spacing w:after="0" w:afterAutospacing="0" w:line="240" w:lineRule="auto"/>
        <w:jc w:val="center"/>
        <w:rPr>
          <w:b/>
        </w:rPr>
      </w:pPr>
      <w:r>
        <w:rPr>
          <w:b/>
        </w:rPr>
        <w:t>Rozdział V</w:t>
      </w:r>
    </w:p>
    <w:p w14:paraId="0738D6B1" w14:textId="77777777" w:rsidR="003D13E0" w:rsidRDefault="003D13E0" w:rsidP="003D13E0">
      <w:pPr>
        <w:spacing w:after="0" w:afterAutospacing="0" w:line="240" w:lineRule="auto"/>
        <w:rPr>
          <w:b/>
        </w:rPr>
      </w:pPr>
    </w:p>
    <w:p w14:paraId="2A90E738" w14:textId="77777777" w:rsidR="003D13E0" w:rsidRDefault="003D13E0" w:rsidP="003D13E0">
      <w:pPr>
        <w:spacing w:after="0" w:afterAutospacing="0" w:line="240" w:lineRule="auto"/>
        <w:jc w:val="center"/>
        <w:rPr>
          <w:b/>
        </w:rPr>
      </w:pPr>
      <w:r>
        <w:rPr>
          <w:b/>
        </w:rPr>
        <w:t>Centrum Urazowe dla dzieci</w:t>
      </w:r>
    </w:p>
    <w:p w14:paraId="14031B8D" w14:textId="77777777" w:rsidR="003D13E0" w:rsidRDefault="003D13E0" w:rsidP="003D13E0">
      <w:pPr>
        <w:spacing w:after="0" w:afterAutospacing="0" w:line="240" w:lineRule="auto"/>
        <w:jc w:val="center"/>
        <w:rPr>
          <w:b/>
        </w:rPr>
      </w:pPr>
    </w:p>
    <w:p w14:paraId="20CE0C25" w14:textId="50B4132D" w:rsidR="00C1766F" w:rsidRPr="00AC25FF" w:rsidRDefault="003D13E0" w:rsidP="00AC25FF">
      <w:pPr>
        <w:spacing w:after="0" w:afterAutospacing="0" w:line="240" w:lineRule="auto"/>
        <w:jc w:val="center"/>
      </w:pPr>
      <w:r w:rsidRPr="00B65548">
        <w:t xml:space="preserve">W </w:t>
      </w:r>
      <w:r>
        <w:t>W</w:t>
      </w:r>
      <w:r w:rsidRPr="00B65548">
        <w:t>ojewództwie Kujawsko-Pomorskim nie występuje Centrum Urazowe dla Dzieci.</w:t>
      </w:r>
    </w:p>
    <w:p w14:paraId="7FE5BC9C" w14:textId="38B55D6E" w:rsidR="003D13E0" w:rsidRDefault="003D13E0" w:rsidP="003D13E0">
      <w:pPr>
        <w:spacing w:after="0" w:afterAutospacing="0" w:line="240" w:lineRule="auto"/>
        <w:jc w:val="center"/>
        <w:rPr>
          <w:b/>
        </w:rPr>
      </w:pPr>
      <w:r>
        <w:rPr>
          <w:b/>
        </w:rPr>
        <w:t>Rozdział VI</w:t>
      </w:r>
    </w:p>
    <w:p w14:paraId="2B81B9EA" w14:textId="77777777" w:rsidR="003D13E0" w:rsidRDefault="003D13E0" w:rsidP="003D13E0">
      <w:pPr>
        <w:spacing w:after="0" w:afterAutospacing="0" w:line="240" w:lineRule="auto"/>
        <w:rPr>
          <w:b/>
        </w:rPr>
      </w:pPr>
    </w:p>
    <w:p w14:paraId="2AC6089F" w14:textId="77777777" w:rsidR="003D13E0" w:rsidRDefault="003D13E0" w:rsidP="003D13E0">
      <w:pPr>
        <w:spacing w:after="0" w:afterAutospacing="0" w:line="240" w:lineRule="auto"/>
        <w:jc w:val="center"/>
        <w:rPr>
          <w:b/>
        </w:rPr>
      </w:pPr>
      <w:r>
        <w:rPr>
          <w:b/>
        </w:rPr>
        <w:t>Jednostki organizacyjne szpitali wyspecjalizowane w zakresie udzielania świadczeń zdrowotnych niezbędnych dla ratownictwa medycznego.</w:t>
      </w:r>
    </w:p>
    <w:p w14:paraId="0A458199" w14:textId="77777777" w:rsidR="003D13E0" w:rsidRDefault="003D13E0" w:rsidP="003D13E0">
      <w:pPr>
        <w:spacing w:after="0" w:afterAutospacing="0" w:line="240" w:lineRule="auto"/>
        <w:jc w:val="center"/>
        <w:rPr>
          <w:b/>
        </w:rPr>
      </w:pPr>
    </w:p>
    <w:p w14:paraId="5F63821D" w14:textId="77777777" w:rsidR="002640B4" w:rsidRDefault="002640B4" w:rsidP="003D13E0">
      <w:pPr>
        <w:spacing w:after="0" w:afterAutospacing="0" w:line="240" w:lineRule="auto"/>
        <w:jc w:val="center"/>
        <w:rPr>
          <w:b/>
        </w:rPr>
      </w:pPr>
    </w:p>
    <w:p w14:paraId="07838C99" w14:textId="77777777" w:rsidR="002640B4" w:rsidRDefault="002640B4" w:rsidP="003D13E0">
      <w:pPr>
        <w:spacing w:after="0" w:afterAutospacing="0" w:line="240" w:lineRule="auto"/>
        <w:jc w:val="center"/>
        <w:rPr>
          <w:b/>
        </w:rPr>
      </w:pPr>
    </w:p>
    <w:p w14:paraId="27898926" w14:textId="77777777" w:rsidR="003D13E0" w:rsidRDefault="003D13E0" w:rsidP="003D13E0">
      <w:pPr>
        <w:spacing w:after="0" w:afterAutospacing="0" w:line="240" w:lineRule="auto"/>
        <w:rPr>
          <w:b/>
        </w:rPr>
      </w:pPr>
      <w:r>
        <w:rPr>
          <w:b/>
        </w:rPr>
        <w:t>6.1 Charakterystyka ogólna.</w:t>
      </w:r>
    </w:p>
    <w:p w14:paraId="625F43FB" w14:textId="77777777" w:rsidR="003D13E0" w:rsidRDefault="003D13E0" w:rsidP="003D13E0">
      <w:pPr>
        <w:spacing w:after="0" w:afterAutospacing="0" w:line="240" w:lineRule="auto"/>
        <w:rPr>
          <w:b/>
        </w:rPr>
      </w:pPr>
    </w:p>
    <w:p w14:paraId="7BBFD177" w14:textId="77777777" w:rsidR="003D13E0" w:rsidRDefault="003D13E0" w:rsidP="00C501A3">
      <w:pPr>
        <w:spacing w:after="0" w:afterAutospacing="0" w:line="240" w:lineRule="auto"/>
        <w:ind w:firstLine="426"/>
      </w:pPr>
      <w:r w:rsidRPr="00074ABD">
        <w:t xml:space="preserve">Jednostki organizacyjne szpitali wyspecjalizowane w zakresie udzielania świadczeń zdrowotnych niezbędnych dla ratownictwa medycznego, </w:t>
      </w:r>
      <w:r>
        <w:t>współpracują z systemem Państwowe Ratownictwo Medyczne i są zobowiązane niezwłocznie udzielać niezbędnych świadczeń opieki zdrowotnej pacjentowi urazowemu albo osobie w stanie nagłego zagrożenia zdrowotnego.</w:t>
      </w:r>
    </w:p>
    <w:p w14:paraId="08D3C7E8" w14:textId="1AD88F08" w:rsidR="003D13E0" w:rsidRDefault="003D13E0" w:rsidP="00C501A3">
      <w:pPr>
        <w:spacing w:after="0" w:afterAutospacing="0" w:line="240" w:lineRule="auto"/>
        <w:ind w:firstLine="426"/>
      </w:pPr>
      <w:r>
        <w:t>W razie konieczności szpital, w którym znajduje się jednostka organizacyjna szpitala wyspecjalizowan</w:t>
      </w:r>
      <w:r w:rsidR="00AA6FCE">
        <w:t>a w zakresie udzielania świadcz</w:t>
      </w:r>
      <w:r>
        <w:t xml:space="preserve">eń zdrowotnych dla ratownictwa medycznego, zapewnia niezwłoczny transport sanitarny pacjenta urazowego albo osoby </w:t>
      </w:r>
      <w:r w:rsidR="00C501A3">
        <w:br/>
      </w:r>
      <w:r>
        <w:t xml:space="preserve">w stanie nagłego zagrożenia zdrowotnego do najbliższego podmiotu leczniczego udzielającego świadczeń opieki zdrowotnej w odpowiednim zakresie. </w:t>
      </w:r>
    </w:p>
    <w:p w14:paraId="48895B0B" w14:textId="77777777" w:rsidR="003D13E0" w:rsidRDefault="003D13E0" w:rsidP="006655A0">
      <w:pPr>
        <w:spacing w:after="0" w:afterAutospacing="0" w:line="240" w:lineRule="auto"/>
      </w:pPr>
    </w:p>
    <w:p w14:paraId="6D714D14" w14:textId="77777777" w:rsidR="00660AFC" w:rsidRDefault="00660AFC" w:rsidP="006655A0">
      <w:pPr>
        <w:spacing w:after="0" w:afterAutospacing="0" w:line="240" w:lineRule="auto"/>
      </w:pPr>
    </w:p>
    <w:p w14:paraId="2EA6DA6C" w14:textId="77777777" w:rsidR="00660AFC" w:rsidRDefault="00660AFC" w:rsidP="006655A0">
      <w:pPr>
        <w:spacing w:after="0" w:afterAutospacing="0" w:line="240" w:lineRule="auto"/>
      </w:pPr>
    </w:p>
    <w:p w14:paraId="58769E92" w14:textId="77777777" w:rsidR="003D13E0" w:rsidRDefault="003D13E0" w:rsidP="006655A0">
      <w:pPr>
        <w:pStyle w:val="Nagwek2"/>
        <w:ind w:left="426" w:hanging="426"/>
      </w:pPr>
      <w:r>
        <w:t>6.2.</w:t>
      </w:r>
      <w:bookmarkStart w:id="2" w:name="_Toc528755125"/>
      <w:r>
        <w:t xml:space="preserve"> Liczba, rozmieszczenie i organizacja jednostek organizacyjnych szpitali wyspecjalizowanych w zakresie udzielania świadczeń zdrowotnych niezbędnych </w:t>
      </w:r>
      <w:r w:rsidR="00A83D70">
        <w:br/>
      </w:r>
      <w:r>
        <w:t>dla ratownictwa medycznego</w:t>
      </w:r>
      <w:bookmarkEnd w:id="2"/>
      <w:r w:rsidR="00C501A3">
        <w:t>.</w:t>
      </w:r>
    </w:p>
    <w:p w14:paraId="59AE1E41" w14:textId="77777777" w:rsidR="00C501A3" w:rsidRPr="00C501A3" w:rsidRDefault="00C501A3" w:rsidP="00C501A3">
      <w:pPr>
        <w:spacing w:after="0" w:afterAutospacing="0"/>
      </w:pPr>
    </w:p>
    <w:p w14:paraId="07CB8DF1" w14:textId="77777777" w:rsidR="003D13E0" w:rsidRPr="00654F1E" w:rsidRDefault="003D13E0" w:rsidP="00C501A3">
      <w:pPr>
        <w:spacing w:after="0" w:afterAutospacing="0" w:line="240" w:lineRule="auto"/>
        <w:ind w:firstLine="426"/>
      </w:pPr>
      <w:r w:rsidRPr="00654F1E">
        <w:t xml:space="preserve">Poniżej, w załączniku zamieszczono informacje w zakresie wyszczególnienia szpitalnych podmiotów leczniczych wraz z wykazem oddziałów szpitalnych wyspecjalizowanych </w:t>
      </w:r>
      <w:r w:rsidR="00C501A3">
        <w:br/>
      </w:r>
      <w:r w:rsidRPr="00654F1E">
        <w:t>w zakresie udzielania świadczeń zdrowotnych niezbędnych dla ratownictwa medycznego.</w:t>
      </w:r>
    </w:p>
    <w:p w14:paraId="2711005D" w14:textId="6EC36E23" w:rsidR="003D13E0" w:rsidRDefault="003D13E0" w:rsidP="003D13E0">
      <w:pPr>
        <w:spacing w:after="0" w:afterAutospacing="0" w:line="240" w:lineRule="auto"/>
      </w:pPr>
      <w:r>
        <w:t>Jednostki organizacyjne szpitala wyspecjalizowane w zakresie udzielania świadczeń zdrowotnych niezbędnych dla ratownictwa medycznego (tabela 8)</w:t>
      </w:r>
      <w:r w:rsidR="00446385">
        <w:t xml:space="preserve">. </w:t>
      </w:r>
    </w:p>
    <w:p w14:paraId="57A87B94" w14:textId="77777777" w:rsidR="00C501A3" w:rsidRDefault="00C501A3" w:rsidP="00121849">
      <w:pPr>
        <w:spacing w:after="0" w:afterAutospacing="0" w:line="240" w:lineRule="auto"/>
        <w:rPr>
          <w:b/>
        </w:rPr>
      </w:pPr>
    </w:p>
    <w:p w14:paraId="200AE5C6" w14:textId="77777777" w:rsidR="003D13E0" w:rsidRDefault="003D13E0" w:rsidP="003D13E0">
      <w:pPr>
        <w:spacing w:after="0" w:afterAutospacing="0" w:line="240" w:lineRule="auto"/>
        <w:jc w:val="center"/>
        <w:rPr>
          <w:b/>
        </w:rPr>
      </w:pPr>
      <w:r>
        <w:rPr>
          <w:b/>
        </w:rPr>
        <w:t>Rozdział VII</w:t>
      </w:r>
    </w:p>
    <w:p w14:paraId="5D1D98CC" w14:textId="77777777" w:rsidR="003D13E0" w:rsidRDefault="003D13E0" w:rsidP="003D13E0">
      <w:pPr>
        <w:spacing w:after="0" w:afterAutospacing="0" w:line="240" w:lineRule="auto"/>
        <w:jc w:val="center"/>
        <w:rPr>
          <w:b/>
        </w:rPr>
      </w:pPr>
    </w:p>
    <w:p w14:paraId="537BA8F8" w14:textId="77777777" w:rsidR="003D13E0" w:rsidRDefault="003D13E0" w:rsidP="003D13E0">
      <w:pPr>
        <w:spacing w:after="0" w:afterAutospacing="0" w:line="240" w:lineRule="auto"/>
        <w:jc w:val="center"/>
        <w:rPr>
          <w:b/>
        </w:rPr>
      </w:pPr>
      <w:r>
        <w:rPr>
          <w:b/>
        </w:rPr>
        <w:t>Hospitalizacje osób w stanach nagłego zagrożenia zdrowotnego</w:t>
      </w:r>
    </w:p>
    <w:p w14:paraId="4A0E0A49" w14:textId="77777777" w:rsidR="003D13E0" w:rsidRDefault="003D13E0" w:rsidP="003D13E0">
      <w:pPr>
        <w:spacing w:after="0" w:afterAutospacing="0" w:line="240" w:lineRule="auto"/>
        <w:jc w:val="center"/>
      </w:pPr>
    </w:p>
    <w:p w14:paraId="17AD6458" w14:textId="77777777" w:rsidR="003D13E0" w:rsidRDefault="003D13E0" w:rsidP="003D13E0">
      <w:pPr>
        <w:spacing w:after="0" w:afterAutospacing="0" w:line="240" w:lineRule="auto"/>
        <w:jc w:val="left"/>
      </w:pPr>
    </w:p>
    <w:p w14:paraId="71EF44EE" w14:textId="77777777" w:rsidR="003D13E0" w:rsidRPr="007D1614" w:rsidRDefault="003D13E0" w:rsidP="003D13E0">
      <w:pPr>
        <w:spacing w:after="0" w:afterAutospacing="0" w:line="240" w:lineRule="auto"/>
        <w:jc w:val="left"/>
        <w:rPr>
          <w:b/>
        </w:rPr>
      </w:pPr>
      <w:r w:rsidRPr="007D1614">
        <w:rPr>
          <w:b/>
        </w:rPr>
        <w:t>7.1 Krótka charakterystyka ogólna</w:t>
      </w:r>
      <w:r>
        <w:rPr>
          <w:b/>
        </w:rPr>
        <w:t>.</w:t>
      </w:r>
    </w:p>
    <w:p w14:paraId="03344AD0" w14:textId="77777777" w:rsidR="003D13E0" w:rsidRDefault="003D13E0" w:rsidP="003D13E0">
      <w:pPr>
        <w:spacing w:after="0" w:afterAutospacing="0" w:line="240" w:lineRule="auto"/>
        <w:ind w:right="423" w:firstLine="708"/>
      </w:pPr>
    </w:p>
    <w:p w14:paraId="0826B3DB" w14:textId="77777777" w:rsidR="003D13E0" w:rsidRDefault="003D13E0" w:rsidP="00C501A3">
      <w:pPr>
        <w:spacing w:after="0" w:afterAutospacing="0" w:line="240" w:lineRule="auto"/>
        <w:ind w:right="423" w:firstLine="426"/>
      </w:pPr>
      <w:r>
        <w:t xml:space="preserve">Zgodnie z art. 3 ust. 8 ustawy o PRM stan nagłego zagrożenia zdrowotnego jest </w:t>
      </w:r>
      <w:r w:rsidR="00C501A3">
        <w:br/>
      </w:r>
      <w:r>
        <w:t xml:space="preserve">to stan polegający na nagłym lub przewidywanym w krótkim czasie pojawieniu </w:t>
      </w:r>
      <w:r w:rsidR="00C501A3">
        <w:br/>
      </w:r>
      <w:r>
        <w:t>się objawów pogarszania zdrowia, którego bezpośrednim następstwem może być poważne uszkodzenie funkcji organizmu lub uszkodzenie ciała lub utrata życia, wymagający podjęcia natychmiastowych medycznych czynności ratunkowych i leczenia.</w:t>
      </w:r>
    </w:p>
    <w:p w14:paraId="4FCE8511" w14:textId="7653E7E5" w:rsidR="003D13E0" w:rsidRDefault="003D13E0" w:rsidP="00C501A3">
      <w:pPr>
        <w:spacing w:after="0" w:afterAutospacing="0" w:line="240" w:lineRule="auto"/>
        <w:ind w:right="423" w:firstLine="426"/>
      </w:pPr>
      <w:r w:rsidRPr="005C3948">
        <w:rPr>
          <w:rFonts w:ascii="Garamond" w:hAnsi="Garamond"/>
        </w:rPr>
        <w:t xml:space="preserve">Pacjenci z terenu województwa </w:t>
      </w:r>
      <w:r>
        <w:rPr>
          <w:rFonts w:ascii="Garamond" w:hAnsi="Garamond"/>
        </w:rPr>
        <w:t>kujawsko-pomorskiego</w:t>
      </w:r>
      <w:r w:rsidRPr="005C3948">
        <w:rPr>
          <w:rFonts w:ascii="Garamond" w:hAnsi="Garamond"/>
        </w:rPr>
        <w:t xml:space="preserve">, u których wystąpił stan nagłego zagrożenia zdrowotnego, hospitalizowani są w </w:t>
      </w:r>
      <w:r w:rsidRPr="005C3948">
        <w:rPr>
          <w:rFonts w:ascii="Garamond" w:hAnsi="Garamond"/>
          <w:b/>
        </w:rPr>
        <w:t>3</w:t>
      </w:r>
      <w:r>
        <w:rPr>
          <w:rFonts w:ascii="Garamond" w:hAnsi="Garamond"/>
          <w:b/>
        </w:rPr>
        <w:t>0</w:t>
      </w:r>
      <w:r w:rsidRPr="005C3948">
        <w:rPr>
          <w:rFonts w:ascii="Garamond" w:hAnsi="Garamond"/>
          <w:b/>
        </w:rPr>
        <w:t xml:space="preserve"> </w:t>
      </w:r>
      <w:r w:rsidRPr="005C3948">
        <w:rPr>
          <w:rFonts w:ascii="Garamond" w:hAnsi="Garamond"/>
        </w:rPr>
        <w:t>placówkach zabezpieczających świadczenia</w:t>
      </w:r>
      <w:r w:rsidR="00F7349F">
        <w:rPr>
          <w:rFonts w:ascii="Garamond" w:hAnsi="Garamond"/>
        </w:rPr>
        <w:t xml:space="preserve"> szpitalne. </w:t>
      </w:r>
    </w:p>
    <w:p w14:paraId="40D3C9F6" w14:textId="6C6E0E6C" w:rsidR="003D13E0" w:rsidRDefault="003D13E0" w:rsidP="00C501A3">
      <w:pPr>
        <w:tabs>
          <w:tab w:val="left" w:pos="9072"/>
        </w:tabs>
        <w:spacing w:after="0" w:afterAutospacing="0" w:line="240" w:lineRule="auto"/>
        <w:ind w:right="423" w:firstLine="426"/>
      </w:pPr>
      <w:r>
        <w:t>W tabel</w:t>
      </w:r>
      <w:r w:rsidR="003C7C0E">
        <w:t>ach</w:t>
      </w:r>
      <w:r>
        <w:t xml:space="preserve"> nr </w:t>
      </w:r>
      <w:r w:rsidR="003C7C0E">
        <w:t xml:space="preserve">9 i </w:t>
      </w:r>
      <w:r>
        <w:t>1</w:t>
      </w:r>
      <w:r w:rsidR="003C7C0E">
        <w:t>0</w:t>
      </w:r>
      <w:r>
        <w:t xml:space="preserve"> przedstawiono informacje o liczbie pacjentów przyjętych w szpitalnych oddziałach ratunkowych (SOR) oraz w izbach przyjęć na terenie województwa kujawsko-pomorskiego, z uwzględnieniem przyczyny przyjęcia, </w:t>
      </w:r>
      <w:r w:rsidR="0092298A">
        <w:t>w</w:t>
      </w:r>
      <w:r>
        <w:t xml:space="preserve"> tym także przyjęć zakończonych zgonem.</w:t>
      </w:r>
    </w:p>
    <w:p w14:paraId="17F7C965" w14:textId="77777777" w:rsidR="003D13E0" w:rsidRDefault="003D13E0" w:rsidP="003D13E0">
      <w:pPr>
        <w:tabs>
          <w:tab w:val="left" w:pos="9214"/>
        </w:tabs>
        <w:spacing w:after="0" w:afterAutospacing="0" w:line="240" w:lineRule="auto"/>
        <w:ind w:right="1134"/>
        <w:rPr>
          <w:b/>
        </w:rPr>
      </w:pPr>
    </w:p>
    <w:p w14:paraId="51DBBBCA" w14:textId="77777777" w:rsidR="00A64DFE" w:rsidRDefault="00A64DFE" w:rsidP="003D13E0">
      <w:pPr>
        <w:tabs>
          <w:tab w:val="left" w:pos="9214"/>
        </w:tabs>
        <w:spacing w:after="0" w:afterAutospacing="0" w:line="240" w:lineRule="auto"/>
        <w:ind w:right="1134"/>
        <w:rPr>
          <w:b/>
        </w:rPr>
      </w:pPr>
    </w:p>
    <w:p w14:paraId="7DDE160D" w14:textId="77777777" w:rsidR="00C1766F" w:rsidRDefault="00C1766F" w:rsidP="006655A0">
      <w:pPr>
        <w:spacing w:after="0" w:afterAutospacing="0" w:line="240" w:lineRule="auto"/>
        <w:ind w:left="426" w:right="423" w:hanging="426"/>
        <w:rPr>
          <w:b/>
        </w:rPr>
      </w:pPr>
    </w:p>
    <w:p w14:paraId="17F5F82B" w14:textId="4DE55AA7" w:rsidR="003D13E0" w:rsidRDefault="003D13E0" w:rsidP="006655A0">
      <w:pPr>
        <w:spacing w:after="0" w:afterAutospacing="0" w:line="240" w:lineRule="auto"/>
        <w:ind w:left="426" w:right="423" w:hanging="426"/>
        <w:rPr>
          <w:b/>
        </w:rPr>
      </w:pPr>
      <w:r>
        <w:rPr>
          <w:b/>
        </w:rPr>
        <w:lastRenderedPageBreak/>
        <w:t>7.2 Liczba pacjentów w szpitalnym oddziale ratunkowym na obszarze województwa</w:t>
      </w:r>
      <w:r w:rsidR="00C501A3">
        <w:rPr>
          <w:b/>
        </w:rPr>
        <w:t xml:space="preserve"> kujawsko-p</w:t>
      </w:r>
      <w:r>
        <w:rPr>
          <w:b/>
        </w:rPr>
        <w:t>omorskiego za rok 201</w:t>
      </w:r>
      <w:r w:rsidR="00065389">
        <w:rPr>
          <w:b/>
        </w:rPr>
        <w:t>9</w:t>
      </w:r>
      <w:r>
        <w:rPr>
          <w:b/>
        </w:rPr>
        <w:t>.</w:t>
      </w:r>
    </w:p>
    <w:p w14:paraId="523E403E" w14:textId="77777777" w:rsidR="003D13E0" w:rsidRDefault="003D13E0" w:rsidP="003D13E0">
      <w:pPr>
        <w:spacing w:after="0" w:afterAutospacing="0" w:line="240" w:lineRule="auto"/>
        <w:rPr>
          <w:b/>
        </w:rPr>
      </w:pPr>
    </w:p>
    <w:p w14:paraId="1E5676F6" w14:textId="2CEE1F0D"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72"/>
          <w:tab w:val="left" w:pos="9424"/>
          <w:tab w:val="left" w:pos="10115"/>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W</w:t>
      </w:r>
      <w:r w:rsidR="009E6C5F">
        <w:t xml:space="preserve"> województwie</w:t>
      </w:r>
      <w:r>
        <w:t xml:space="preserve"> Kujawsko-Pomorskim w 2019 roku zespoły ratownictwa medycznego </w:t>
      </w:r>
      <w:r w:rsidR="00353DBC">
        <w:t xml:space="preserve">przetransportowały 351 121 osób do Szpitalnych Oddziałów Ratunkowych, po uprzednim udzieleniu pomocy ww. pacjentom. </w:t>
      </w:r>
      <w:r>
        <w:t>109</w:t>
      </w:r>
      <w:r w:rsidR="00353DBC">
        <w:t> </w:t>
      </w:r>
      <w:r>
        <w:t>375</w:t>
      </w:r>
      <w:r w:rsidR="00353DBC">
        <w:t xml:space="preserve"> z nich to pacjenci z urazami. </w:t>
      </w:r>
      <w:r>
        <w:t xml:space="preserve">  Na ogóln</w:t>
      </w:r>
      <w:r w:rsidR="00CD4167">
        <w:t>ą</w:t>
      </w:r>
      <w:r>
        <w:t xml:space="preserve"> liczbę 351 121 przyjętych osób do szpitalnego oddziału ratunkowego - 277 351 pacjentów stanowiły osoby w stanie nagłego zagrożenia zdrowotnego, natomiast 73 770 </w:t>
      </w:r>
      <w:r w:rsidR="00CD4167">
        <w:t>(21,01%) p</w:t>
      </w:r>
      <w:r>
        <w:t xml:space="preserve">acjentów stanowiły </w:t>
      </w:r>
      <w:r w:rsidR="00CD4167">
        <w:t xml:space="preserve">osoby nie będące w stanie nagłego </w:t>
      </w:r>
      <w:r>
        <w:t>zagrożenia zdrowotnego</w:t>
      </w:r>
      <w:r w:rsidR="00CD4167">
        <w:t>.</w:t>
      </w:r>
    </w:p>
    <w:p w14:paraId="761E8192" w14:textId="77777777" w:rsidR="00065389" w:rsidRDefault="00065389" w:rsidP="00065389">
      <w:pPr>
        <w:spacing w:after="0" w:afterAutospacing="0" w:line="240" w:lineRule="auto"/>
        <w:rPr>
          <w:b/>
        </w:rPr>
      </w:pPr>
    </w:p>
    <w:p w14:paraId="0B5DC5D0" w14:textId="77777777" w:rsidR="00065389" w:rsidRDefault="00065389" w:rsidP="00065389">
      <w:pPr>
        <w:spacing w:after="0" w:afterAutospacing="0" w:line="240" w:lineRule="auto"/>
        <w:ind w:firstLine="708"/>
      </w:pPr>
      <w:r>
        <w:t>Szczegółowe dane w tym zakresie zostały ujęte w tabeli nr 9.</w:t>
      </w:r>
    </w:p>
    <w:p w14:paraId="6DBC949A" w14:textId="77777777" w:rsidR="003D13E0" w:rsidRDefault="003D13E0" w:rsidP="003D13E0">
      <w:pPr>
        <w:tabs>
          <w:tab w:val="left" w:pos="8647"/>
        </w:tabs>
        <w:spacing w:after="0" w:afterAutospacing="0" w:line="240" w:lineRule="auto"/>
      </w:pPr>
    </w:p>
    <w:p w14:paraId="769DDB37" w14:textId="212CD88B" w:rsidR="003D13E0" w:rsidRDefault="00101F08" w:rsidP="006655A0">
      <w:pPr>
        <w:tabs>
          <w:tab w:val="left" w:pos="8647"/>
        </w:tabs>
        <w:spacing w:after="0" w:afterAutospacing="0" w:line="240" w:lineRule="auto"/>
        <w:ind w:left="426" w:right="423" w:hanging="426"/>
        <w:rPr>
          <w:b/>
        </w:rPr>
      </w:pPr>
      <w:r>
        <w:rPr>
          <w:b/>
        </w:rPr>
        <w:t xml:space="preserve">7.3 Liczba </w:t>
      </w:r>
      <w:r w:rsidR="003D13E0">
        <w:rPr>
          <w:b/>
        </w:rPr>
        <w:t>pacjentów izb przyjęć sz</w:t>
      </w:r>
      <w:r w:rsidR="00A000E0">
        <w:rPr>
          <w:b/>
        </w:rPr>
        <w:t xml:space="preserve">pitali na obszarze województwa </w:t>
      </w:r>
      <w:r w:rsidR="00C501A3">
        <w:rPr>
          <w:b/>
        </w:rPr>
        <w:t>k</w:t>
      </w:r>
      <w:r>
        <w:rPr>
          <w:b/>
        </w:rPr>
        <w:t>ujawsko-</w:t>
      </w:r>
      <w:r w:rsidR="00C501A3">
        <w:rPr>
          <w:b/>
        </w:rPr>
        <w:t>p</w:t>
      </w:r>
      <w:r w:rsidR="003D13E0">
        <w:rPr>
          <w:b/>
        </w:rPr>
        <w:t>omorskiego za rok 201</w:t>
      </w:r>
      <w:r w:rsidR="00065389">
        <w:rPr>
          <w:b/>
        </w:rPr>
        <w:t>9</w:t>
      </w:r>
      <w:r w:rsidR="003D13E0">
        <w:rPr>
          <w:b/>
        </w:rPr>
        <w:t>.</w:t>
      </w:r>
    </w:p>
    <w:p w14:paraId="11BE4B5E" w14:textId="77777777"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p>
    <w:p w14:paraId="0872A232" w14:textId="77777777" w:rsidR="00065389" w:rsidRDefault="00065389" w:rsidP="00065389">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firstLine="426"/>
      </w:pPr>
      <w:r>
        <w:t xml:space="preserve">W roku 2019 szpitale województwa kujawsko-pomorskiego przyjęły w izbach przyjęć ogółem 169 354 osoby, z tej ilości 116 893 osoby w stanie nagłego zagrożenia zdrowotnego. Na 169 354 osoby przywiezione do izby przyjęć szpitala 139 959 stanowili pacjenci w wieku powyżej 18 roku życia tj.82,64%. Natomiast 29 395 (17,36%) to osoby poniżej 18 roku życia. </w:t>
      </w:r>
    </w:p>
    <w:p w14:paraId="30C50785" w14:textId="77777777" w:rsidR="00065389" w:rsidRPr="007B20A4" w:rsidRDefault="00065389" w:rsidP="00065389">
      <w:pPr>
        <w:spacing w:after="0" w:afterAutospacing="0" w:line="240" w:lineRule="auto"/>
        <w:ind w:right="281" w:firstLine="426"/>
      </w:pPr>
      <w:r w:rsidRPr="007B20A4">
        <w:t>Dane dotyczące liczby pacjentów izb przyjęć szpitali na obszarze woj</w:t>
      </w:r>
      <w:r>
        <w:t>ewództwa kujawsko-p</w:t>
      </w:r>
      <w:r w:rsidRPr="007B20A4">
        <w:t>omorskiego za rok 201</w:t>
      </w:r>
      <w:r>
        <w:t xml:space="preserve">9 </w:t>
      </w:r>
      <w:r w:rsidRPr="007B20A4">
        <w:t xml:space="preserve">ujęto </w:t>
      </w:r>
      <w:r>
        <w:t xml:space="preserve">w tabeli nr </w:t>
      </w:r>
      <w:r w:rsidRPr="007B20A4">
        <w:t>1</w:t>
      </w:r>
      <w:r>
        <w:t>0</w:t>
      </w:r>
      <w:r w:rsidRPr="007B20A4">
        <w:t>.</w:t>
      </w:r>
    </w:p>
    <w:p w14:paraId="1EF1F7BE" w14:textId="77777777" w:rsidR="003D13E0" w:rsidRDefault="003D13E0" w:rsidP="003D13E0">
      <w:pPr>
        <w:tabs>
          <w:tab w:val="left" w:pos="9070"/>
        </w:tabs>
        <w:spacing w:after="0" w:afterAutospacing="0" w:line="240" w:lineRule="auto"/>
        <w:rPr>
          <w:b/>
        </w:rPr>
      </w:pPr>
    </w:p>
    <w:p w14:paraId="3D8DB304" w14:textId="77777777" w:rsidR="003D13E0" w:rsidRDefault="003D13E0" w:rsidP="006655A0">
      <w:pPr>
        <w:tabs>
          <w:tab w:val="left" w:pos="9070"/>
        </w:tabs>
        <w:spacing w:after="0" w:afterAutospacing="0" w:line="240" w:lineRule="auto"/>
        <w:ind w:left="426" w:hanging="426"/>
        <w:rPr>
          <w:b/>
        </w:rPr>
      </w:pPr>
      <w:r>
        <w:rPr>
          <w:b/>
        </w:rPr>
        <w:t>7.4</w:t>
      </w:r>
      <w:r>
        <w:t xml:space="preserve"> </w:t>
      </w:r>
      <w:r>
        <w:rPr>
          <w:b/>
        </w:rPr>
        <w:t>Liczba pacjentów centrum ura</w:t>
      </w:r>
      <w:r w:rsidR="00101F08">
        <w:rPr>
          <w:b/>
        </w:rPr>
        <w:t>zowego na obszarze województwa k</w:t>
      </w:r>
      <w:r>
        <w:rPr>
          <w:b/>
        </w:rPr>
        <w:t>ujawsko-</w:t>
      </w:r>
    </w:p>
    <w:p w14:paraId="00196E62" w14:textId="6B6AA1B6" w:rsidR="003D13E0" w:rsidRDefault="00101F08" w:rsidP="006655A0">
      <w:pPr>
        <w:tabs>
          <w:tab w:val="left" w:pos="9070"/>
        </w:tabs>
        <w:spacing w:after="0" w:afterAutospacing="0" w:line="240" w:lineRule="auto"/>
        <w:ind w:left="426" w:hanging="426"/>
        <w:rPr>
          <w:b/>
        </w:rPr>
      </w:pPr>
      <w:r>
        <w:rPr>
          <w:b/>
        </w:rPr>
        <w:t xml:space="preserve">     p</w:t>
      </w:r>
      <w:r w:rsidR="003D13E0">
        <w:rPr>
          <w:b/>
        </w:rPr>
        <w:t>omorskiego za rok 201</w:t>
      </w:r>
      <w:r w:rsidR="00065389">
        <w:rPr>
          <w:b/>
        </w:rPr>
        <w:t>9</w:t>
      </w:r>
      <w:r w:rsidR="003D13E0">
        <w:rPr>
          <w:b/>
        </w:rPr>
        <w:t xml:space="preserve">.  </w:t>
      </w:r>
    </w:p>
    <w:p w14:paraId="6AAC557A" w14:textId="77777777" w:rsidR="00101F08" w:rsidRDefault="00101F08" w:rsidP="00101F08">
      <w:pPr>
        <w:tabs>
          <w:tab w:val="left" w:pos="314"/>
          <w:tab w:val="left" w:pos="1590"/>
          <w:tab w:val="left" w:pos="2267"/>
          <w:tab w:val="left" w:pos="2934"/>
          <w:tab w:val="left" w:pos="3275"/>
          <w:tab w:val="left" w:pos="3856"/>
          <w:tab w:val="left" w:pos="4206"/>
          <w:tab w:val="left" w:pos="4873"/>
          <w:tab w:val="left" w:pos="5550"/>
          <w:tab w:val="left" w:pos="5900"/>
          <w:tab w:val="left" w:pos="6457"/>
          <w:tab w:val="left" w:pos="6832"/>
          <w:tab w:val="left" w:pos="7508"/>
          <w:tab w:val="left" w:pos="8176"/>
          <w:tab w:val="left" w:pos="8526"/>
          <w:tab w:val="left" w:pos="9083"/>
          <w:tab w:val="left" w:pos="9214"/>
          <w:tab w:val="left" w:pos="9424"/>
          <w:tab w:val="left" w:pos="10782"/>
          <w:tab w:val="left" w:pos="11132"/>
          <w:tab w:val="left" w:pos="11689"/>
          <w:tab w:val="left" w:pos="12040"/>
          <w:tab w:val="left" w:pos="12450"/>
          <w:tab w:val="left" w:pos="12788"/>
          <w:tab w:val="left" w:pos="13138"/>
          <w:tab w:val="left" w:pos="13497"/>
          <w:tab w:val="left" w:pos="13847"/>
          <w:tab w:val="left" w:pos="14205"/>
          <w:tab w:val="left" w:pos="14546"/>
          <w:tab w:val="left" w:pos="14897"/>
          <w:tab w:val="left" w:pos="15237"/>
          <w:tab w:val="left" w:pos="15602"/>
        </w:tabs>
        <w:spacing w:after="0" w:afterAutospacing="0" w:line="240" w:lineRule="auto"/>
        <w:ind w:right="423"/>
      </w:pPr>
    </w:p>
    <w:p w14:paraId="505AB7CC" w14:textId="7323C845" w:rsidR="003D13E0" w:rsidRDefault="00101F08" w:rsidP="003D13E0">
      <w:pPr>
        <w:spacing w:after="0" w:afterAutospacing="0" w:line="240" w:lineRule="auto"/>
      </w:pPr>
      <w:r>
        <w:t xml:space="preserve">Szczegółowe dane obrazuje </w:t>
      </w:r>
      <w:r w:rsidR="007A7A87">
        <w:t>tabela</w:t>
      </w:r>
      <w:r>
        <w:t xml:space="preserve"> nr 11</w:t>
      </w:r>
      <w:r w:rsidR="003D13E0">
        <w:t>.</w:t>
      </w:r>
    </w:p>
    <w:p w14:paraId="4349DA49" w14:textId="77777777" w:rsidR="003D13E0" w:rsidRDefault="003D13E0" w:rsidP="003D13E0">
      <w:pPr>
        <w:spacing w:after="0" w:afterAutospacing="0" w:line="240" w:lineRule="auto"/>
        <w:jc w:val="left"/>
      </w:pPr>
    </w:p>
    <w:p w14:paraId="03480B46" w14:textId="77777777" w:rsidR="003D13E0" w:rsidRDefault="003D13E0" w:rsidP="006655A0">
      <w:pPr>
        <w:spacing w:after="0" w:afterAutospacing="0" w:line="240" w:lineRule="auto"/>
        <w:ind w:left="426" w:hanging="426"/>
        <w:rPr>
          <w:b/>
        </w:rPr>
      </w:pPr>
      <w:r>
        <w:rPr>
          <w:b/>
        </w:rPr>
        <w:t>7.5</w:t>
      </w:r>
      <w:r>
        <w:t xml:space="preserve"> </w:t>
      </w:r>
      <w:r>
        <w:rPr>
          <w:b/>
        </w:rPr>
        <w:t>Liczba pacjentów centrum urazowego dla dzieci na</w:t>
      </w:r>
      <w:r w:rsidR="00101F08">
        <w:rPr>
          <w:b/>
        </w:rPr>
        <w:t xml:space="preserve"> obszarze województwa kujawsko-p</w:t>
      </w:r>
      <w:r>
        <w:rPr>
          <w:b/>
        </w:rPr>
        <w:t xml:space="preserve">omorskiego.  </w:t>
      </w:r>
    </w:p>
    <w:p w14:paraId="7DE52D5B" w14:textId="77777777" w:rsidR="003D13E0" w:rsidRDefault="003D13E0" w:rsidP="003D13E0">
      <w:pPr>
        <w:spacing w:after="0" w:afterAutospacing="0" w:line="240" w:lineRule="auto"/>
        <w:jc w:val="left"/>
        <w:rPr>
          <w:b/>
        </w:rPr>
      </w:pPr>
      <w:r>
        <w:t xml:space="preserve"> </w:t>
      </w:r>
      <w:r>
        <w:rPr>
          <w:b/>
        </w:rPr>
        <w:t xml:space="preserve"> </w:t>
      </w:r>
    </w:p>
    <w:p w14:paraId="5C09ED5A" w14:textId="3EC70317" w:rsidR="003D13E0" w:rsidRDefault="00101F08" w:rsidP="00101F08">
      <w:pPr>
        <w:spacing w:after="0" w:afterAutospacing="0" w:line="240" w:lineRule="auto"/>
        <w:ind w:firstLine="426"/>
      </w:pPr>
      <w:r>
        <w:t>Na terenie w</w:t>
      </w:r>
      <w:r w:rsidR="003D13E0">
        <w:t>oj</w:t>
      </w:r>
      <w:r>
        <w:t>ewództwa kujawsko-p</w:t>
      </w:r>
      <w:r w:rsidR="003D13E0">
        <w:t>omorskiego</w:t>
      </w:r>
      <w:r>
        <w:t xml:space="preserve"> nie </w:t>
      </w:r>
      <w:r w:rsidR="00FE1089">
        <w:t xml:space="preserve">funkcjonuje </w:t>
      </w:r>
      <w:r>
        <w:t xml:space="preserve">Centrum Urazowe </w:t>
      </w:r>
      <w:r>
        <w:br/>
        <w:t>dla Dzieci.</w:t>
      </w:r>
    </w:p>
    <w:p w14:paraId="345A44F8" w14:textId="77777777" w:rsidR="00825CDE" w:rsidRDefault="00825CDE" w:rsidP="003D13E0">
      <w:pPr>
        <w:spacing w:after="0" w:afterAutospacing="0" w:line="240" w:lineRule="auto"/>
        <w:jc w:val="center"/>
        <w:rPr>
          <w:b/>
        </w:rPr>
      </w:pPr>
    </w:p>
    <w:p w14:paraId="489F1C68" w14:textId="13F7433F" w:rsidR="003D13E0" w:rsidRDefault="003D13E0" w:rsidP="001C772E">
      <w:pPr>
        <w:spacing w:after="0" w:afterAutospacing="0" w:line="240" w:lineRule="auto"/>
        <w:jc w:val="center"/>
        <w:rPr>
          <w:b/>
        </w:rPr>
      </w:pPr>
      <w:r>
        <w:rPr>
          <w:b/>
        </w:rPr>
        <w:t>Rozdział VIII</w:t>
      </w:r>
    </w:p>
    <w:p w14:paraId="1B118EE3" w14:textId="77777777" w:rsidR="003D13E0" w:rsidRDefault="003D13E0" w:rsidP="003D13E0">
      <w:pPr>
        <w:spacing w:after="0" w:afterAutospacing="0" w:line="240" w:lineRule="auto"/>
        <w:jc w:val="center"/>
        <w:rPr>
          <w:b/>
        </w:rPr>
      </w:pPr>
    </w:p>
    <w:p w14:paraId="0BA34A6C" w14:textId="77777777" w:rsidR="003D13E0" w:rsidRDefault="003D13E0" w:rsidP="003D13E0">
      <w:pPr>
        <w:spacing w:after="0" w:afterAutospacing="0" w:line="240" w:lineRule="auto"/>
        <w:jc w:val="center"/>
      </w:pPr>
      <w:r>
        <w:rPr>
          <w:b/>
        </w:rPr>
        <w:t>Sposób koordynowania działań jednostek systemu Państwowe Ratownictwo Medyczne</w:t>
      </w:r>
      <w:r w:rsidR="00101F08">
        <w:rPr>
          <w:b/>
        </w:rPr>
        <w:t>.</w:t>
      </w:r>
    </w:p>
    <w:p w14:paraId="126ACE4E" w14:textId="77777777" w:rsidR="003D13E0" w:rsidRDefault="003D13E0" w:rsidP="003D13E0">
      <w:pPr>
        <w:spacing w:after="0" w:afterAutospacing="0" w:line="240" w:lineRule="auto"/>
        <w:jc w:val="left"/>
      </w:pPr>
    </w:p>
    <w:p w14:paraId="26793B3D" w14:textId="77777777" w:rsidR="003D13E0" w:rsidRPr="00232D75" w:rsidRDefault="003D13E0" w:rsidP="003D13E0">
      <w:pPr>
        <w:spacing w:after="0" w:afterAutospacing="0" w:line="240" w:lineRule="auto"/>
        <w:jc w:val="left"/>
        <w:rPr>
          <w:b/>
        </w:rPr>
      </w:pPr>
      <w:r w:rsidRPr="00232D75">
        <w:rPr>
          <w:b/>
        </w:rPr>
        <w:t>8.1 Sposób koordynacji działań jednostek systemu Państwowe Ratownictwo Medyczne</w:t>
      </w:r>
      <w:r w:rsidR="00101F08">
        <w:rPr>
          <w:b/>
        </w:rPr>
        <w:t>.</w:t>
      </w:r>
    </w:p>
    <w:p w14:paraId="13E24FC8" w14:textId="77777777" w:rsidR="003D13E0" w:rsidRDefault="003D13E0" w:rsidP="003D13E0">
      <w:pPr>
        <w:spacing w:after="0" w:afterAutospacing="0" w:line="240" w:lineRule="auto"/>
      </w:pPr>
    </w:p>
    <w:p w14:paraId="6C1B5D1B" w14:textId="177D021A" w:rsidR="003D13E0" w:rsidRPr="00A812B7" w:rsidRDefault="003D13E0" w:rsidP="00101F08">
      <w:pPr>
        <w:spacing w:after="0" w:afterAutospacing="0" w:line="240" w:lineRule="auto"/>
        <w:ind w:right="139" w:firstLine="426"/>
        <w:rPr>
          <w:color w:val="000000"/>
        </w:rPr>
      </w:pPr>
      <w:r>
        <w:t>Podstawowe zasady dotyczące koordynacji działań jednostek systemu zostały określone  w ustawie z dnia 8 września 2006 r. o P</w:t>
      </w:r>
      <w:r w:rsidR="006351E7">
        <w:t>RM</w:t>
      </w:r>
      <w:r>
        <w:t xml:space="preserve"> (Dz. U. z 2017 r., poz. 2195 ze zm.) i wydanych na jej podstawie </w:t>
      </w:r>
      <w:r w:rsidR="007F79D7">
        <w:t>aktach wykonawczych</w:t>
      </w:r>
      <w:r>
        <w:t>.</w:t>
      </w:r>
      <w:r>
        <w:tab/>
      </w:r>
    </w:p>
    <w:p w14:paraId="70CFD083" w14:textId="2A7EFCB7" w:rsidR="003D13E0" w:rsidRDefault="003D13E0" w:rsidP="006351E7">
      <w:pPr>
        <w:spacing w:before="240" w:after="0" w:afterAutospacing="0" w:line="240" w:lineRule="auto"/>
        <w:ind w:firstLine="426"/>
      </w:pPr>
      <w:r w:rsidRPr="009473B7">
        <w:t xml:space="preserve">Na terenie województwa </w:t>
      </w:r>
      <w:r>
        <w:t>kujawsko-pomorskiego</w:t>
      </w:r>
      <w:r w:rsidRPr="009473B7">
        <w:t xml:space="preserve">, w strukturze </w:t>
      </w:r>
      <w:r w:rsidR="00E0570B">
        <w:t xml:space="preserve">Wydziału Bezpieczeństwa </w:t>
      </w:r>
      <w:r w:rsidR="00E0570B">
        <w:br/>
      </w:r>
      <w:r>
        <w:t xml:space="preserve">i Zarządzania Kryzysowego KPUW w Bydgoszczy </w:t>
      </w:r>
      <w:r w:rsidRPr="009473B7">
        <w:t xml:space="preserve">zlokalizowane jest stanowisko </w:t>
      </w:r>
      <w:r w:rsidRPr="009473B7">
        <w:rPr>
          <w:b/>
        </w:rPr>
        <w:t>Wojewódzkiego Koordynatora Ratownictwa Medycznego</w:t>
      </w:r>
      <w:r w:rsidRPr="009473B7">
        <w:t xml:space="preserve"> (WKRM). </w:t>
      </w:r>
      <w:r w:rsidR="008C3FB1">
        <w:t xml:space="preserve">Jego zadania określa </w:t>
      </w:r>
      <w:r w:rsidR="008C3FB1">
        <w:lastRenderedPageBreak/>
        <w:t>rozporządzenie Ministra Zdrowia z dnia 16 sierpnia 2018 r. w sprawie szczegółowego zakresu zadań wojewódzkiego koordynatora ratownictwa medycznego</w:t>
      </w:r>
      <w:r w:rsidR="006655A0">
        <w:t xml:space="preserve"> </w:t>
      </w:r>
      <w:r w:rsidR="008C3FB1">
        <w:t xml:space="preserve">(Dz. U. z 2018 r., poz. 1655).  </w:t>
      </w:r>
      <w:r w:rsidRPr="009473B7">
        <w:t xml:space="preserve"> </w:t>
      </w:r>
    </w:p>
    <w:p w14:paraId="7D0511BB" w14:textId="52720D85" w:rsidR="003D13E0" w:rsidRPr="009473B7" w:rsidRDefault="003D13E0" w:rsidP="005A0376">
      <w:pPr>
        <w:widowControl w:val="0"/>
        <w:autoSpaceDE w:val="0"/>
        <w:autoSpaceDN w:val="0"/>
        <w:adjustRightInd w:val="0"/>
        <w:spacing w:line="240" w:lineRule="auto"/>
        <w:ind w:right="-2"/>
        <w:textAlignment w:val="baseline"/>
      </w:pPr>
      <w:r w:rsidRPr="009473B7">
        <w:t xml:space="preserve">Na terenie województwa </w:t>
      </w:r>
      <w:r>
        <w:t>kujawsko-pomorskiego</w:t>
      </w:r>
      <w:r w:rsidRPr="009473B7">
        <w:t xml:space="preserve"> funkcjonują </w:t>
      </w:r>
      <w:bookmarkStart w:id="3" w:name="_Hlk511290669"/>
      <w:r w:rsidRPr="009473B7">
        <w:t xml:space="preserve">jednolite zasady postępowania </w:t>
      </w:r>
      <w:r w:rsidR="005A0376">
        <w:t xml:space="preserve">      </w:t>
      </w:r>
      <w:r w:rsidRPr="009473B7">
        <w:t xml:space="preserve">z pacjentem z podejrzeniem udaru mózgu uregulowane przez </w:t>
      </w:r>
      <w:r w:rsidRPr="009473B7">
        <w:rPr>
          <w:b/>
        </w:rPr>
        <w:t xml:space="preserve">„Dobre praktyki postępowania dyspozytorów medycznych i zespołów ratownictwa medycznego </w:t>
      </w:r>
      <w:r w:rsidR="00AC25FF">
        <w:rPr>
          <w:b/>
        </w:rPr>
        <w:t>z</w:t>
      </w:r>
      <w:r w:rsidRPr="009473B7">
        <w:rPr>
          <w:b/>
        </w:rPr>
        <w:t xml:space="preserve"> pacjentem </w:t>
      </w:r>
      <w:r w:rsidR="00AC25FF">
        <w:rPr>
          <w:b/>
        </w:rPr>
        <w:t xml:space="preserve">                                   </w:t>
      </w:r>
      <w:r w:rsidRPr="009473B7">
        <w:rPr>
          <w:b/>
        </w:rPr>
        <w:t>z podejrzeniem udaru mózgu"</w:t>
      </w:r>
      <w:r w:rsidRPr="009473B7">
        <w:t xml:space="preserve"> oraz </w:t>
      </w:r>
      <w:r w:rsidRPr="009473B7">
        <w:rPr>
          <w:b/>
        </w:rPr>
        <w:t xml:space="preserve">„Algorytm postępowania dyspozytorów medycznych i zespołów ratownictwa medycznego w oparciu o dobre praktyki postępowania </w:t>
      </w:r>
      <w:r w:rsidR="00AC25FF">
        <w:rPr>
          <w:b/>
        </w:rPr>
        <w:t xml:space="preserve">                                 </w:t>
      </w:r>
      <w:r w:rsidRPr="009473B7">
        <w:rPr>
          <w:b/>
        </w:rPr>
        <w:t>z pacjentem z podejrzeniem udaru mózgu</w:t>
      </w:r>
      <w:bookmarkEnd w:id="3"/>
      <w:r w:rsidRPr="009473B7">
        <w:rPr>
          <w:b/>
        </w:rPr>
        <w:t>"</w:t>
      </w:r>
      <w:r w:rsidRPr="009473B7">
        <w:t>,</w:t>
      </w:r>
      <w:r w:rsidR="007F79D7">
        <w:t xml:space="preserve"> a także </w:t>
      </w:r>
      <w:r w:rsidR="007F79D7" w:rsidRPr="00E66B8B">
        <w:rPr>
          <w:b/>
        </w:rPr>
        <w:t>-„Dobre praktyki postępowania w szpitalnych oddziałach ratunkowych i w izbach przyjęć”</w:t>
      </w:r>
      <w:r w:rsidRPr="009473B7">
        <w:t xml:space="preserve"> </w:t>
      </w:r>
      <w:r w:rsidR="00C509C7">
        <w:t xml:space="preserve">oraz </w:t>
      </w:r>
      <w:r w:rsidR="00C509C7" w:rsidRPr="00E66B8B">
        <w:rPr>
          <w:b/>
        </w:rPr>
        <w:t xml:space="preserve">-„Dobre praktyki </w:t>
      </w:r>
      <w:r w:rsidR="00C509C7">
        <w:rPr>
          <w:b/>
        </w:rPr>
        <w:t xml:space="preserve">leczenia bólu” - </w:t>
      </w:r>
      <w:r w:rsidRPr="009473B7">
        <w:t>zatwierdzone</w:t>
      </w:r>
      <w:r w:rsidR="005A0376">
        <w:t xml:space="preserve"> </w:t>
      </w:r>
      <w:r w:rsidRPr="009473B7">
        <w:t>i wprowadz</w:t>
      </w:r>
      <w:r w:rsidR="00C509C7">
        <w:t>a</w:t>
      </w:r>
      <w:r w:rsidRPr="009473B7">
        <w:t xml:space="preserve">ne do stosowania przez Ministerstwo Zdrowia </w:t>
      </w:r>
      <w:r w:rsidR="00C509C7">
        <w:t>od</w:t>
      </w:r>
      <w:r w:rsidRPr="009473B7">
        <w:t xml:space="preserve"> 2018 r. </w:t>
      </w:r>
    </w:p>
    <w:p w14:paraId="46863A54" w14:textId="77777777" w:rsidR="003D13E0" w:rsidRPr="006351E7" w:rsidRDefault="003D13E0" w:rsidP="005A0376">
      <w:pPr>
        <w:autoSpaceDE w:val="0"/>
        <w:autoSpaceDN w:val="0"/>
        <w:adjustRightInd w:val="0"/>
        <w:spacing w:before="240" w:after="0" w:afterAutospacing="0" w:line="240" w:lineRule="auto"/>
        <w:ind w:right="-2"/>
        <w:jc w:val="left"/>
        <w:rPr>
          <w:i/>
        </w:rPr>
      </w:pPr>
      <w:r w:rsidRPr="006351E7">
        <w:rPr>
          <w:i/>
        </w:rPr>
        <w:t>https://www.gov.pl/zdrowie/dobre-praktyki-postepowania-z-pacjentem-z-podejrzeniem-udaru-mozgu</w:t>
      </w:r>
      <w:r w:rsidR="006351E7" w:rsidRPr="006351E7">
        <w:rPr>
          <w:i/>
        </w:rPr>
        <w:t>.</w:t>
      </w:r>
    </w:p>
    <w:p w14:paraId="26788B0C" w14:textId="77777777" w:rsidR="003D13E0" w:rsidRPr="009473B7" w:rsidRDefault="006351E7" w:rsidP="006351E7">
      <w:pPr>
        <w:autoSpaceDE w:val="0"/>
        <w:autoSpaceDN w:val="0"/>
        <w:adjustRightInd w:val="0"/>
        <w:spacing w:before="240" w:after="240" w:line="240" w:lineRule="auto"/>
        <w:ind w:firstLine="426"/>
      </w:pPr>
      <w:r>
        <w:t>Stosowanie „Dobrych p</w:t>
      </w:r>
      <w:r w:rsidR="003D13E0" w:rsidRPr="009473B7">
        <w:t>raktyk</w:t>
      </w:r>
      <w:r>
        <w:t>”</w:t>
      </w:r>
      <w:r w:rsidR="003D13E0" w:rsidRPr="009473B7">
        <w:t xml:space="preserve"> oraz </w:t>
      </w:r>
      <w:r>
        <w:t>„</w:t>
      </w:r>
      <w:r w:rsidR="003D13E0" w:rsidRPr="009473B7">
        <w:t>Algorytmu</w:t>
      </w:r>
      <w:r>
        <w:t>”</w:t>
      </w:r>
      <w:r w:rsidR="003D13E0" w:rsidRPr="009473B7">
        <w:t xml:space="preserve"> w dyspozytorniach medycznych </w:t>
      </w:r>
      <w:r>
        <w:br/>
      </w:r>
      <w:r w:rsidR="003D13E0" w:rsidRPr="009473B7">
        <w:t xml:space="preserve">i zespołach ratownictwa medycznego pozwoli na skrócenie czasu, w jakim osoba </w:t>
      </w:r>
      <w:r>
        <w:br/>
      </w:r>
      <w:r w:rsidR="003D13E0" w:rsidRPr="009473B7">
        <w:t>z podejrzeniem udaru mózgu otrzyma właściwą pomoc medyczną na etapie</w:t>
      </w:r>
      <w:r>
        <w:t xml:space="preserve"> przedszpitalnym oraz docelowo </w:t>
      </w:r>
      <w:r w:rsidR="003D13E0" w:rsidRPr="009473B7">
        <w:t xml:space="preserve">w wyspecjalizowanym ośrodku udarowym. </w:t>
      </w:r>
    </w:p>
    <w:p w14:paraId="797B1FBA" w14:textId="77777777" w:rsidR="003D13E0" w:rsidRPr="006351E7" w:rsidRDefault="00C84C66" w:rsidP="003D13E0">
      <w:pPr>
        <w:spacing w:before="240" w:after="240" w:line="240" w:lineRule="auto"/>
      </w:pPr>
      <w:hyperlink r:id="rId9" w:history="1">
        <w:r w:rsidR="003D13E0" w:rsidRPr="006351E7">
          <w:rPr>
            <w:rStyle w:val="Hipercze"/>
            <w:color w:val="auto"/>
            <w:u w:val="none"/>
          </w:rPr>
          <w:t xml:space="preserve">Załącznik </w:t>
        </w:r>
        <w:r w:rsidR="003D13E0" w:rsidRPr="006351E7">
          <w:rPr>
            <w:rStyle w:val="Hipercze"/>
            <w:i/>
            <w:color w:val="auto"/>
            <w:u w:val="none"/>
          </w:rPr>
          <w:t>- Dobre praktyki z pacjentem z podejrzeniem udaru mózgu</w:t>
        </w:r>
      </w:hyperlink>
      <w:r w:rsidR="003D13E0" w:rsidRPr="006351E7">
        <w:rPr>
          <w:rStyle w:val="Hipercze"/>
          <w:color w:val="auto"/>
          <w:u w:val="none"/>
        </w:rPr>
        <w:t xml:space="preserve">. </w:t>
      </w:r>
    </w:p>
    <w:p w14:paraId="037D10A5" w14:textId="77E2ED51" w:rsidR="003D13E0" w:rsidRPr="009473B7" w:rsidRDefault="003D13E0" w:rsidP="003B4A42">
      <w:pPr>
        <w:spacing w:before="240" w:line="240" w:lineRule="auto"/>
      </w:pPr>
      <w:r w:rsidRPr="009473B7">
        <w:t xml:space="preserve">Na terenie województwa </w:t>
      </w:r>
      <w:r>
        <w:t>kujawsko-pomorskiego</w:t>
      </w:r>
      <w:r w:rsidRPr="009473B7">
        <w:t xml:space="preserve">, w przypadku powiadomienia dyspozytora medycznego o zdarzeniu o potencjalnym charakterze mnogim/masowym, uruchamiana jest procedura </w:t>
      </w:r>
      <w:proofErr w:type="spellStart"/>
      <w:r w:rsidRPr="009473B7">
        <w:t>pn</w:t>
      </w:r>
      <w:proofErr w:type="spellEnd"/>
      <w:r w:rsidRPr="009473B7">
        <w:t xml:space="preserve">: </w:t>
      </w:r>
      <w:r w:rsidRPr="009473B7">
        <w:rPr>
          <w:b/>
          <w:i/>
        </w:rPr>
        <w:t>„Procedury postępowania n</w:t>
      </w:r>
      <w:r w:rsidR="006351E7">
        <w:rPr>
          <w:b/>
          <w:i/>
        </w:rPr>
        <w:t xml:space="preserve">a wypadek wystąpienia zdarzenia </w:t>
      </w:r>
      <w:r w:rsidR="00F56AC3">
        <w:rPr>
          <w:b/>
          <w:i/>
        </w:rPr>
        <w:t>z dużą liczbą poszkodowanych</w:t>
      </w:r>
      <w:r w:rsidRPr="009473B7">
        <w:rPr>
          <w:b/>
          <w:i/>
        </w:rPr>
        <w:t>”.</w:t>
      </w:r>
      <w:r w:rsidRPr="009473B7">
        <w:t xml:space="preserve"> Opracowanie to stanowi dodatkowe narzędzie, ujednolicone w skali kraju, którego celem jest wsparcie i zapewnienie prawidłowego postępowania w obszarze zadań dyspozytorów medycznych, zespołów ratownictwa medycznego, wojewódzkich koordynatorów ratownictwa medycznego, szpitalnych oddziałów ratunkowych, centrów urazowych, izb przyjęć, jednostek organizacyjnych szpitali wyspecjalizowanych w zakresie udzielania świadczeń zdrowotnych niezbędnych dla ratownictwa medycznego.</w:t>
      </w:r>
    </w:p>
    <w:p w14:paraId="1FEE87F3" w14:textId="03F58FF2" w:rsidR="0092298A" w:rsidRPr="006351E7" w:rsidRDefault="00E12D3E" w:rsidP="003D13E0">
      <w:pPr>
        <w:spacing w:before="240" w:after="240" w:line="240" w:lineRule="auto"/>
      </w:pPr>
      <w:r w:rsidRPr="00E12D3E">
        <w:rPr>
          <w:rStyle w:val="Hipercze"/>
          <w:color w:val="auto"/>
          <w:u w:val="none"/>
        </w:rPr>
        <w:t xml:space="preserve">Załącznik </w:t>
      </w:r>
      <w:r w:rsidR="006351E7">
        <w:t>-</w:t>
      </w:r>
      <w:r w:rsidR="003D13E0" w:rsidRPr="006351E7">
        <w:t xml:space="preserve"> Procedury postępowania na wypadek wystąpienia zdarzenia </w:t>
      </w:r>
      <w:r w:rsidR="00D57A56">
        <w:t xml:space="preserve">z dużą liczbą poszkodowanych. </w:t>
      </w:r>
      <w:r w:rsidR="003D13E0" w:rsidRPr="006351E7">
        <w:t>mnogiego</w:t>
      </w:r>
      <w:r w:rsidR="00E0570B">
        <w:t>/</w:t>
      </w:r>
      <w:r w:rsidR="003D13E0" w:rsidRPr="006351E7">
        <w:t>masowego.</w:t>
      </w:r>
    </w:p>
    <w:p w14:paraId="06EDCEAB" w14:textId="77777777" w:rsidR="003D13E0" w:rsidRDefault="003D13E0" w:rsidP="006655A0">
      <w:pPr>
        <w:pStyle w:val="Tekstpodstawowywcity2"/>
        <w:spacing w:line="240" w:lineRule="auto"/>
        <w:ind w:left="567" w:right="139" w:hanging="567"/>
        <w:rPr>
          <w:b/>
          <w:color w:val="000000"/>
          <w:sz w:val="24"/>
          <w:szCs w:val="24"/>
        </w:rPr>
      </w:pPr>
      <w:r w:rsidRPr="00543281">
        <w:rPr>
          <w:b/>
          <w:color w:val="000000"/>
          <w:sz w:val="24"/>
          <w:szCs w:val="24"/>
        </w:rPr>
        <w:t>8.1.1 Sposób koordynacji działań jednostek systemu Państwowe Ratownictwo Medyczne z uwzględnieniem postanowień zawartych w umowach międzynarodowych dotyczących współpracy transgranicznej</w:t>
      </w:r>
      <w:r>
        <w:rPr>
          <w:b/>
          <w:color w:val="000000"/>
          <w:sz w:val="24"/>
          <w:szCs w:val="24"/>
        </w:rPr>
        <w:t>.</w:t>
      </w:r>
    </w:p>
    <w:p w14:paraId="6C1E3249" w14:textId="77777777" w:rsidR="003D13E0" w:rsidRDefault="003D13E0" w:rsidP="00A83D70">
      <w:pPr>
        <w:pStyle w:val="Tekstpodstawowywcity2"/>
        <w:spacing w:line="240" w:lineRule="auto"/>
        <w:ind w:left="567" w:right="139" w:firstLine="0"/>
        <w:jc w:val="left"/>
        <w:rPr>
          <w:b/>
          <w:color w:val="000000"/>
          <w:sz w:val="24"/>
          <w:szCs w:val="24"/>
        </w:rPr>
      </w:pPr>
    </w:p>
    <w:p w14:paraId="6AB3D095" w14:textId="5D151D68" w:rsidR="00687065" w:rsidRPr="007B6D25" w:rsidRDefault="00495967" w:rsidP="007B6D25">
      <w:pPr>
        <w:spacing w:line="240" w:lineRule="auto"/>
        <w:rPr>
          <w:i/>
        </w:rPr>
      </w:pPr>
      <w:r w:rsidRPr="008E1EF9">
        <w:rPr>
          <w:i/>
        </w:rPr>
        <w:t xml:space="preserve">Zespoły ratownictwa medycznego w </w:t>
      </w:r>
      <w:r w:rsidR="00BE0105">
        <w:rPr>
          <w:i/>
        </w:rPr>
        <w:t xml:space="preserve">województwie kujawsko-pomorskim </w:t>
      </w:r>
      <w:r w:rsidRPr="008E1EF9">
        <w:rPr>
          <w:i/>
        </w:rPr>
        <w:t>nie realizują obecnie umów międzynarodowych dotyczących współpracy transgranicznej w zakresie ratownictwa medycznego.</w:t>
      </w:r>
    </w:p>
    <w:p w14:paraId="76F8AAD9" w14:textId="77777777" w:rsidR="003D13E0" w:rsidRPr="00395C4E" w:rsidRDefault="003D13E0" w:rsidP="00687065">
      <w:pPr>
        <w:tabs>
          <w:tab w:val="left" w:pos="7936"/>
        </w:tabs>
        <w:spacing w:after="0" w:afterAutospacing="0" w:line="240" w:lineRule="auto"/>
        <w:ind w:left="426" w:right="1134" w:hanging="426"/>
        <w:rPr>
          <w:b/>
        </w:rPr>
      </w:pPr>
      <w:r w:rsidRPr="00395C4E">
        <w:rPr>
          <w:b/>
        </w:rPr>
        <w:t>8.2 Ogólne informacje o przyjmowaniu i obsłudze zgłoszeń o stanach zagrożenia zdrowotnego.</w:t>
      </w:r>
    </w:p>
    <w:p w14:paraId="3CBF3E58" w14:textId="77777777" w:rsidR="003D13E0" w:rsidRDefault="003D13E0" w:rsidP="003D13E0">
      <w:pPr>
        <w:pStyle w:val="Tekstpodstawowywcity2"/>
        <w:tabs>
          <w:tab w:val="left" w:pos="7936"/>
        </w:tabs>
        <w:spacing w:line="240" w:lineRule="auto"/>
        <w:ind w:left="426" w:right="74" w:firstLine="0"/>
        <w:jc w:val="left"/>
        <w:rPr>
          <w:b/>
          <w:color w:val="000000"/>
          <w:sz w:val="24"/>
          <w:szCs w:val="24"/>
        </w:rPr>
      </w:pPr>
      <w:r w:rsidRPr="00395C4E">
        <w:rPr>
          <w:b/>
          <w:color w:val="000000"/>
          <w:sz w:val="24"/>
          <w:szCs w:val="24"/>
        </w:rPr>
        <w:t xml:space="preserve">       </w:t>
      </w:r>
    </w:p>
    <w:p w14:paraId="4BC75B01" w14:textId="515D2C64" w:rsidR="00730581" w:rsidRPr="008C3FB1" w:rsidRDefault="00730581" w:rsidP="00730581">
      <w:pPr>
        <w:spacing w:after="0" w:afterAutospacing="0" w:line="240" w:lineRule="auto"/>
      </w:pPr>
      <w:r w:rsidRPr="008C3FB1">
        <w:t xml:space="preserve">Na terenie województwa </w:t>
      </w:r>
      <w:r w:rsidRPr="008C3FB1">
        <w:rPr>
          <w:bCs/>
          <w:iCs/>
        </w:rPr>
        <w:t>kujawsko-pomorskiego</w:t>
      </w:r>
      <w:r w:rsidRPr="008C3FB1">
        <w:t xml:space="preserve"> funkcjonuje</w:t>
      </w:r>
      <w:r w:rsidR="00A64DFE">
        <w:t xml:space="preserve"> </w:t>
      </w:r>
      <w:r w:rsidRPr="008C3FB1">
        <w:t>jednolity system powiadamiania ratunkowego powołany do życia ustawą z dnia 22 listopada 2013 roku</w:t>
      </w:r>
      <w:r>
        <w:t xml:space="preserve"> </w:t>
      </w:r>
      <w:r w:rsidRPr="008C3FB1">
        <w:rPr>
          <w:i/>
          <w:iCs/>
        </w:rPr>
        <w:t>o systemie powiadamiania ratunkowego</w:t>
      </w:r>
      <w:r w:rsidRPr="008C3FB1">
        <w:t xml:space="preserve">. System składa się z centrów powiadamiania ratunkowego (CPR) </w:t>
      </w:r>
      <w:r w:rsidRPr="008C3FB1">
        <w:lastRenderedPageBreak/>
        <w:t xml:space="preserve">i działa z zastosowaniem zasady wzajemnej zastępowalności centrów w razie miejscowej awarii systemu teleinformatycznego bądź jego przeciążenia. </w:t>
      </w:r>
    </w:p>
    <w:p w14:paraId="39FB14F9" w14:textId="77777777" w:rsidR="00730581" w:rsidRPr="008C3FB1" w:rsidRDefault="00730581" w:rsidP="00730581">
      <w:pPr>
        <w:spacing w:after="0" w:afterAutospacing="0" w:line="240" w:lineRule="auto"/>
      </w:pPr>
      <w:r w:rsidRPr="008C3FB1">
        <w:t>W ramach systemu obsługiwane są zgłoszenia alarmowe kierowan</w:t>
      </w:r>
      <w:r>
        <w:t>e na numery alarmowe 112 i 997.</w:t>
      </w:r>
      <w:r w:rsidRPr="008C3FB1">
        <w:t xml:space="preserve"> Jednocześnie w przypadku zgłoszeń dotyczących stanów nagłego zagrożenia zdrowotnego, zgłoszenia te przekazywane są do obsługi przez właściwą dyspozytornię medyczną.</w:t>
      </w:r>
    </w:p>
    <w:p w14:paraId="7060659A" w14:textId="77777777" w:rsidR="00730581" w:rsidRPr="008C3FB1" w:rsidRDefault="00730581" w:rsidP="00730581">
      <w:pPr>
        <w:spacing w:after="0" w:afterAutospacing="0" w:line="240" w:lineRule="auto"/>
      </w:pPr>
      <w:r w:rsidRPr="008C3FB1">
        <w:t>W ramach systemu mogą być także obsługiwane numery  991, 992, 993, 994</w:t>
      </w:r>
      <w:r>
        <w:t xml:space="preserve">, 998 </w:t>
      </w:r>
      <w:r w:rsidRPr="008C3FB1">
        <w:t xml:space="preserve">i 987 oraz inne numery alarmowe do których zadań należy ochrona życia, zdrowia, bezpieczeństwa, porządku publicznego, mienia lub środowiska. </w:t>
      </w:r>
    </w:p>
    <w:p w14:paraId="3D26BA49" w14:textId="77777777" w:rsidR="00730581" w:rsidRPr="008C3FB1" w:rsidRDefault="00730581" w:rsidP="00730581">
      <w:pPr>
        <w:spacing w:after="0" w:afterAutospacing="0" w:line="240" w:lineRule="auto"/>
      </w:pPr>
      <w:r w:rsidRPr="008C3FB1">
        <w:t xml:space="preserve">Operatorzy numeru alarmowego 112 odbierają połączenia w CPR, a następnie przeprowadzają rozmowę w celu uzyskania odpowiednich informacji i drogą elektroniczną przekazują zgłoszenie do służb ratunkowych. W przypadku zgłoszeń wymagających przeprowadzenia wywiadu medycznego, operatorzy przekazuję do odpowiedniej dyspozytorni medycznej, formatkę wraz z połączeniem. </w:t>
      </w:r>
    </w:p>
    <w:p w14:paraId="11C54762" w14:textId="13BFB4FA" w:rsidR="00730581" w:rsidRDefault="00A64DFE" w:rsidP="00730581">
      <w:pPr>
        <w:spacing w:after="0" w:afterAutospacing="0" w:line="240" w:lineRule="auto"/>
        <w:ind w:right="-2"/>
      </w:pPr>
      <w:r>
        <w:t>Z dniem 1 kwietnia 2021 r. n</w:t>
      </w:r>
      <w:r w:rsidR="00730581">
        <w:t xml:space="preserve">a terenie województwa kujawsko-pomorskiego funkcjonuje 1 (jedna) dyspozytornia medyczna z łączną liczbą </w:t>
      </w:r>
      <w:r w:rsidR="00730581">
        <w:rPr>
          <w:b/>
        </w:rPr>
        <w:t>12</w:t>
      </w:r>
      <w:r w:rsidR="00730581" w:rsidRPr="008C3FB1">
        <w:rPr>
          <w:b/>
        </w:rPr>
        <w:t xml:space="preserve"> </w:t>
      </w:r>
      <w:r w:rsidR="00730581">
        <w:t>stanowisk dyspozytorskich, w tym 8 stanowisk dyspozytorów przyjmujących, 3 stanowiska dyspozytorów wysyłających oraz 1 stanowisko głównego dyspozytora medycznego. Do zadań dyspozytorów medycznych należy m.in. odbieranie powiadomień o zdarzeniach oraz zgłoszeń alarmowych kierowanych z numeru alarmowego 112, a także dysponowanie ZRM na miejsce zdarzenia w ramach obsługiwanego rejonu operacyjnego.</w:t>
      </w:r>
    </w:p>
    <w:p w14:paraId="58502B4E" w14:textId="77777777" w:rsidR="00730581" w:rsidRDefault="00730581" w:rsidP="00730581">
      <w:pPr>
        <w:spacing w:after="0" w:afterAutospacing="0" w:line="240" w:lineRule="auto"/>
      </w:pPr>
      <w:r>
        <w:t xml:space="preserve">Zgodnie art. 24e ust.1 ustawy o PRM dyspozytorzy medyczni wykonują zadania z wykorzystaniem Systemu Wspomagania Dowodzenia Państwowego Ratownictwa Medycznego (SWD PRM). </w:t>
      </w:r>
    </w:p>
    <w:p w14:paraId="169A2BBA" w14:textId="77777777" w:rsidR="00730581" w:rsidRDefault="00730581" w:rsidP="00730581">
      <w:pPr>
        <w:spacing w:line="240" w:lineRule="auto"/>
      </w:pPr>
      <w:r>
        <w:t xml:space="preserve">Jednocześnie przyjmowanie zgłoszeń alarmowych i powiadomień o zdarzeniach, ustalanie priorytetów oraz niezwłoczne dysponowanie zespołów ratownictwa medycznego na miejsce zdarzenia, odbywa się na podstawie rozporządzenia Ministra Zdrowia z dnia 10 stycznia </w:t>
      </w:r>
      <w:r>
        <w:br/>
        <w:t>2014 r. w sprawie ramowych procedur przyjmowania wezwań przez dyspozytora medycznego i dysponowania zespołami ratownictwa medycznego z uwzględnieniem algorytmu zbierania wywiadu medycznego.</w:t>
      </w:r>
    </w:p>
    <w:p w14:paraId="338C30A0" w14:textId="77777777" w:rsidR="00730581" w:rsidRPr="004C3FB7" w:rsidRDefault="00730581" w:rsidP="00730581">
      <w:pPr>
        <w:spacing w:after="0" w:afterAutospacing="0" w:line="240" w:lineRule="auto"/>
      </w:pPr>
      <w:r>
        <w:t xml:space="preserve">Szczegółowe dane w zakresie wykształcenia dyspozytorów medycznych ujęto w tabeli </w:t>
      </w:r>
      <w:r w:rsidRPr="00A25F24">
        <w:t>1</w:t>
      </w:r>
      <w:r>
        <w:t>3.</w:t>
      </w:r>
    </w:p>
    <w:p w14:paraId="24322A7E" w14:textId="77777777" w:rsidR="00730581" w:rsidRDefault="00730581" w:rsidP="00730581">
      <w:pPr>
        <w:pStyle w:val="Tekstpodstawowywcity2"/>
        <w:spacing w:line="240" w:lineRule="auto"/>
        <w:ind w:right="-2" w:firstLine="0"/>
        <w:jc w:val="left"/>
        <w:rPr>
          <w:b/>
          <w:color w:val="000000"/>
          <w:sz w:val="24"/>
          <w:szCs w:val="24"/>
        </w:rPr>
      </w:pPr>
    </w:p>
    <w:p w14:paraId="52AB6042" w14:textId="77777777" w:rsidR="002E186C" w:rsidRDefault="002E186C" w:rsidP="003D13E0">
      <w:pPr>
        <w:pStyle w:val="Tekstpodstawowywcity2"/>
        <w:spacing w:line="240" w:lineRule="auto"/>
        <w:ind w:right="-2" w:firstLine="0"/>
        <w:jc w:val="left"/>
        <w:rPr>
          <w:b/>
          <w:color w:val="000000"/>
          <w:sz w:val="24"/>
          <w:szCs w:val="24"/>
        </w:rPr>
      </w:pPr>
    </w:p>
    <w:p w14:paraId="5CEEC733" w14:textId="74D1CA91" w:rsidR="003D13E0" w:rsidRDefault="003D13E0" w:rsidP="003D13E0">
      <w:pPr>
        <w:pStyle w:val="Tekstpodstawowywcity2"/>
        <w:spacing w:line="240" w:lineRule="auto"/>
        <w:ind w:right="-2" w:firstLine="0"/>
        <w:jc w:val="left"/>
        <w:rPr>
          <w:b/>
          <w:color w:val="000000"/>
          <w:sz w:val="24"/>
          <w:szCs w:val="24"/>
        </w:rPr>
      </w:pPr>
      <w:r>
        <w:rPr>
          <w:b/>
          <w:color w:val="000000"/>
          <w:sz w:val="24"/>
          <w:szCs w:val="24"/>
        </w:rPr>
        <w:t>8.3 Liczba połączeń i czas obsługi zgłoszeń w dyspozytorni medycznej  za rok 201</w:t>
      </w:r>
      <w:r w:rsidR="00065389">
        <w:rPr>
          <w:b/>
          <w:color w:val="000000"/>
          <w:sz w:val="24"/>
          <w:szCs w:val="24"/>
        </w:rPr>
        <w:t>9</w:t>
      </w:r>
      <w:r>
        <w:rPr>
          <w:b/>
          <w:color w:val="000000"/>
          <w:sz w:val="24"/>
          <w:szCs w:val="24"/>
        </w:rPr>
        <w:t>.</w:t>
      </w:r>
    </w:p>
    <w:p w14:paraId="4F5CCCF6" w14:textId="77777777" w:rsidR="003D13E0" w:rsidRDefault="003D13E0" w:rsidP="003D13E0">
      <w:pPr>
        <w:pStyle w:val="Tekstpodstawowywcity2"/>
        <w:spacing w:line="240" w:lineRule="auto"/>
        <w:ind w:right="-2" w:firstLine="0"/>
        <w:jc w:val="left"/>
        <w:rPr>
          <w:b/>
          <w:color w:val="000000"/>
          <w:sz w:val="24"/>
          <w:szCs w:val="24"/>
        </w:rPr>
      </w:pPr>
    </w:p>
    <w:p w14:paraId="362FE69D" w14:textId="78273A1B" w:rsidR="003D13E0" w:rsidRDefault="00A83D70" w:rsidP="00A83D70">
      <w:pPr>
        <w:spacing w:after="0" w:afterAutospacing="0" w:line="240" w:lineRule="auto"/>
        <w:ind w:firstLine="426"/>
      </w:pPr>
      <w:r>
        <w:t xml:space="preserve">Szczegółowe dane ujęto w </w:t>
      </w:r>
      <w:r w:rsidR="003D13E0">
        <w:t>tabel</w:t>
      </w:r>
      <w:r w:rsidR="00D125C0">
        <w:t>i</w:t>
      </w:r>
      <w:r w:rsidR="003D13E0">
        <w:t xml:space="preserve"> 14</w:t>
      </w:r>
      <w:r>
        <w:t>.</w:t>
      </w:r>
    </w:p>
    <w:p w14:paraId="66AEE86E" w14:textId="77777777" w:rsidR="003D13E0" w:rsidRDefault="003D13E0" w:rsidP="003D13E0">
      <w:pPr>
        <w:pStyle w:val="Tekstpodstawowywcity2"/>
        <w:spacing w:line="240" w:lineRule="auto"/>
        <w:ind w:right="-2" w:firstLine="0"/>
        <w:jc w:val="left"/>
        <w:rPr>
          <w:b/>
          <w:color w:val="000000"/>
          <w:sz w:val="24"/>
          <w:szCs w:val="24"/>
        </w:rPr>
      </w:pPr>
    </w:p>
    <w:p w14:paraId="5F17A42B" w14:textId="77777777" w:rsidR="003D13E0" w:rsidRDefault="003D13E0" w:rsidP="006655A0">
      <w:pPr>
        <w:pStyle w:val="Tekstpodstawowywcity2"/>
        <w:spacing w:line="240" w:lineRule="auto"/>
        <w:ind w:right="-2" w:firstLine="0"/>
        <w:rPr>
          <w:b/>
          <w:color w:val="000000"/>
          <w:sz w:val="24"/>
          <w:szCs w:val="24"/>
        </w:rPr>
      </w:pPr>
    </w:p>
    <w:p w14:paraId="2901E827" w14:textId="77777777" w:rsidR="003D13E0" w:rsidRDefault="003D13E0" w:rsidP="006655A0">
      <w:pPr>
        <w:pStyle w:val="Tekstpodstawowywcity2"/>
        <w:spacing w:line="240" w:lineRule="auto"/>
        <w:ind w:left="426" w:right="-2" w:hanging="426"/>
        <w:rPr>
          <w:b/>
          <w:color w:val="000000"/>
          <w:sz w:val="24"/>
          <w:szCs w:val="24"/>
        </w:rPr>
      </w:pPr>
      <w:r>
        <w:rPr>
          <w:b/>
          <w:color w:val="000000"/>
          <w:sz w:val="24"/>
          <w:szCs w:val="24"/>
        </w:rPr>
        <w:t xml:space="preserve">8.4 Struktura i organizacja łączności </w:t>
      </w:r>
      <w:r w:rsidR="00A83D70">
        <w:rPr>
          <w:b/>
          <w:color w:val="000000"/>
          <w:sz w:val="24"/>
          <w:szCs w:val="24"/>
        </w:rPr>
        <w:t xml:space="preserve">radiowej ze wskazaniem rodzajów </w:t>
      </w:r>
      <w:r>
        <w:rPr>
          <w:b/>
          <w:color w:val="000000"/>
          <w:sz w:val="24"/>
          <w:szCs w:val="24"/>
        </w:rPr>
        <w:t>wykorzystywanych urządzeń.</w:t>
      </w:r>
    </w:p>
    <w:p w14:paraId="40DC28D1" w14:textId="77777777" w:rsidR="003D13E0" w:rsidRDefault="003D13E0" w:rsidP="003D13E0">
      <w:pPr>
        <w:pStyle w:val="Tekstpodstawowy"/>
        <w:tabs>
          <w:tab w:val="left" w:pos="5600"/>
        </w:tabs>
        <w:spacing w:after="0" w:afterAutospacing="0" w:line="240" w:lineRule="auto"/>
        <w:ind w:right="-2"/>
        <w:rPr>
          <w:b/>
          <w:color w:val="FF0000"/>
          <w:sz w:val="22"/>
          <w:u w:val="single"/>
        </w:rPr>
      </w:pPr>
    </w:p>
    <w:p w14:paraId="5916C419" w14:textId="77777777" w:rsidR="003D13E0" w:rsidRPr="00C61557" w:rsidRDefault="003D13E0" w:rsidP="003B471B">
      <w:pPr>
        <w:spacing w:line="240" w:lineRule="auto"/>
        <w:ind w:firstLine="426"/>
      </w:pPr>
      <w:r w:rsidRPr="00C61557">
        <w:t xml:space="preserve">Na obszarze województwa </w:t>
      </w:r>
      <w:r>
        <w:t>kujawsko-pomorskiego</w:t>
      </w:r>
      <w:r w:rsidRPr="00C61557">
        <w:t xml:space="preserve"> wszystkie zespoły ratownictwa medycznego są dysponowane z wykorzystaniem SWD PRM. W celu zapewnienia sprawnej komunikacji pomiędzy zespołami ratownictwa medycznego a stanowiskami dyspozytorów medycznych, dysponent zespołów ratownictwa medycznego realizujący świadczenia </w:t>
      </w:r>
      <w:r w:rsidR="003B471B">
        <w:br/>
      </w:r>
      <w:r w:rsidRPr="00C61557">
        <w:t>w rodzaju ratownictwo medyczne na obszarze danego rejonu operacyjnego, zapewnia:</w:t>
      </w:r>
    </w:p>
    <w:p w14:paraId="596DDBAE" w14:textId="77777777" w:rsidR="003B471B" w:rsidRDefault="003D13E0" w:rsidP="00B3538D">
      <w:pPr>
        <w:pStyle w:val="Akapitzlist"/>
        <w:numPr>
          <w:ilvl w:val="0"/>
          <w:numId w:val="20"/>
        </w:numPr>
        <w:spacing w:line="240" w:lineRule="auto"/>
        <w:ind w:left="851" w:hanging="425"/>
      </w:pPr>
      <w:r w:rsidRPr="00C61557">
        <w:lastRenderedPageBreak/>
        <w:t xml:space="preserve">warunki i środki techniczne umożliwiające przyjmowanie zgłoszeń </w:t>
      </w:r>
      <w:r w:rsidR="003B471B">
        <w:br/>
      </w:r>
      <w:r w:rsidRPr="00C61557">
        <w:t xml:space="preserve">za pośrednictwem systemu SWD PRM, zgodnie z wymaganiami przewidzianymi </w:t>
      </w:r>
      <w:r w:rsidR="003B471B">
        <w:br/>
      </w:r>
      <w:r w:rsidRPr="00C61557">
        <w:t>dla tego systemu;</w:t>
      </w:r>
    </w:p>
    <w:p w14:paraId="669191ED" w14:textId="77777777" w:rsidR="003D13E0" w:rsidRPr="00C61557" w:rsidRDefault="003D13E0" w:rsidP="00B3538D">
      <w:pPr>
        <w:pStyle w:val="Akapitzlist"/>
        <w:numPr>
          <w:ilvl w:val="0"/>
          <w:numId w:val="20"/>
        </w:numPr>
        <w:spacing w:line="240" w:lineRule="auto"/>
        <w:ind w:left="851" w:hanging="425"/>
      </w:pPr>
      <w:r w:rsidRPr="00C61557">
        <w:t xml:space="preserve">środki łączności radiowej oraz telefony GSM, umożliwiające komunikację zespołów ratownictwa medycznego ze stanowiskami dyspozytorów medycznych </w:t>
      </w:r>
      <w:r w:rsidR="003B471B">
        <w:t xml:space="preserve">zlokalizowanych </w:t>
      </w:r>
      <w:r w:rsidRPr="00C61557">
        <w:t>w dyspozytorni medycznej obsługującej zgłoszenia z rejonu operacyjnego, w którym działa dysponent.</w:t>
      </w:r>
    </w:p>
    <w:p w14:paraId="79982AA1" w14:textId="77777777" w:rsidR="003D13E0" w:rsidRDefault="003D13E0" w:rsidP="003B471B">
      <w:pPr>
        <w:pStyle w:val="Tekstpodstawowy"/>
        <w:tabs>
          <w:tab w:val="left" w:pos="5600"/>
        </w:tabs>
        <w:spacing w:after="0" w:afterAutospacing="0" w:line="240" w:lineRule="auto"/>
        <w:ind w:right="-2" w:firstLine="426"/>
      </w:pPr>
      <w:r w:rsidRPr="00C61557">
        <w:t>Decyzją Ministra Zdrowia operatorem sieci radiowej jest Lotnicze Pogotowie Ratunkowe. Łączność radiowa realizowana jest poprzez dotychczas przydzielone częstotliwości oraz posiadany sprzęt łączności</w:t>
      </w:r>
      <w:r w:rsidR="003B471B">
        <w:t>.</w:t>
      </w:r>
    </w:p>
    <w:p w14:paraId="780B6E0D" w14:textId="77777777" w:rsidR="00DC7AF2" w:rsidRDefault="00DC7AF2" w:rsidP="00DC7AF2">
      <w:pPr>
        <w:pStyle w:val="Tekstpodstawowy"/>
        <w:tabs>
          <w:tab w:val="left" w:pos="5600"/>
        </w:tabs>
        <w:spacing w:after="0" w:afterAutospacing="0" w:line="240" w:lineRule="auto"/>
        <w:ind w:right="-2"/>
      </w:pPr>
    </w:p>
    <w:p w14:paraId="7813429E" w14:textId="77777777" w:rsidR="00624DA0" w:rsidRPr="00207F62" w:rsidRDefault="00DC7AF2" w:rsidP="00DC7AF2">
      <w:pPr>
        <w:pStyle w:val="Tekstpodstawowy"/>
        <w:tabs>
          <w:tab w:val="left" w:pos="5600"/>
        </w:tabs>
        <w:spacing w:after="0"/>
        <w:ind w:right="-2"/>
      </w:pPr>
      <w:r w:rsidRPr="00207F62">
        <w:t>Elementami systemów łączności radiotelefonicznej są:</w:t>
      </w:r>
      <w:r w:rsidR="00624DA0" w:rsidRPr="00207F62">
        <w:t xml:space="preserve"> </w:t>
      </w:r>
    </w:p>
    <w:p w14:paraId="5CF43E85" w14:textId="210F6D2E" w:rsidR="00C509C7" w:rsidRDefault="00C509C7" w:rsidP="00B3538D">
      <w:pPr>
        <w:pStyle w:val="Tekstpodstawowy"/>
        <w:numPr>
          <w:ilvl w:val="0"/>
          <w:numId w:val="34"/>
        </w:numPr>
        <w:tabs>
          <w:tab w:val="left" w:pos="5600"/>
        </w:tabs>
        <w:spacing w:after="0"/>
        <w:ind w:right="-2"/>
      </w:pPr>
      <w:r w:rsidRPr="008E1EF9">
        <w:rPr>
          <w:b/>
        </w:rPr>
        <w:t>radiotelefony bazowe</w:t>
      </w:r>
      <w:r w:rsidRPr="008E1EF9">
        <w:t xml:space="preserve"> (w szpitalnych oddziałach ratunkowych oraz niektórych szpitalach, u dyspozytorów medycznych i w bazach wyczekiwania zespołów ratownictwa medycznego),</w:t>
      </w:r>
    </w:p>
    <w:p w14:paraId="253C1A9B" w14:textId="5E8D6791" w:rsidR="00DC7AF2" w:rsidRPr="00207F62" w:rsidRDefault="00624DA0" w:rsidP="00B3538D">
      <w:pPr>
        <w:pStyle w:val="Tekstpodstawowy"/>
        <w:numPr>
          <w:ilvl w:val="0"/>
          <w:numId w:val="34"/>
        </w:numPr>
        <w:tabs>
          <w:tab w:val="left" w:pos="5600"/>
        </w:tabs>
        <w:spacing w:after="0"/>
        <w:ind w:right="-2"/>
      </w:pPr>
      <w:r w:rsidRPr="00207F62">
        <w:t>radiotelefony</w:t>
      </w:r>
      <w:r w:rsidR="00C509C7">
        <w:t xml:space="preserve"> mobilne</w:t>
      </w:r>
      <w:r w:rsidRPr="00207F62">
        <w:t xml:space="preserve"> łączności cyfrowo-analogowej w każdym ZRM w całym województwie,</w:t>
      </w:r>
    </w:p>
    <w:p w14:paraId="0C471D7F" w14:textId="3540A6A4" w:rsidR="00BA08EA" w:rsidRDefault="00BA08EA" w:rsidP="006655A0">
      <w:pPr>
        <w:pStyle w:val="Tekstpodstawowywcity2"/>
        <w:spacing w:line="240" w:lineRule="auto"/>
        <w:ind w:left="567" w:right="-2" w:hanging="567"/>
        <w:rPr>
          <w:b/>
          <w:color w:val="000000"/>
          <w:sz w:val="24"/>
          <w:szCs w:val="24"/>
        </w:rPr>
      </w:pPr>
    </w:p>
    <w:p w14:paraId="1DB14B24" w14:textId="77777777" w:rsidR="003D13E0" w:rsidRDefault="003D13E0" w:rsidP="006655A0">
      <w:pPr>
        <w:pStyle w:val="Tekstpodstawowywcity2"/>
        <w:spacing w:line="240" w:lineRule="auto"/>
        <w:ind w:left="567" w:right="-2" w:hanging="567"/>
        <w:rPr>
          <w:b/>
          <w:color w:val="000000"/>
          <w:sz w:val="24"/>
          <w:szCs w:val="24"/>
        </w:rPr>
      </w:pPr>
      <w:r>
        <w:rPr>
          <w:b/>
          <w:color w:val="000000"/>
          <w:sz w:val="24"/>
          <w:szCs w:val="24"/>
        </w:rPr>
        <w:t>8.4.1 Zasady i organizacja komunikacji radiowej w systemie Państwowe Ratownictwo Medyczne, z wykorzystaniem przydzielonych numerów identyfikacyjnych zespołów ratownictwa medycznego.</w:t>
      </w:r>
    </w:p>
    <w:p w14:paraId="359C57EE" w14:textId="77777777" w:rsidR="003D13E0" w:rsidRDefault="003D13E0" w:rsidP="003D13E0">
      <w:pPr>
        <w:pStyle w:val="Tekstpodstawowywcity2"/>
        <w:spacing w:line="240" w:lineRule="auto"/>
        <w:ind w:left="284" w:right="74" w:hanging="284"/>
        <w:jc w:val="left"/>
        <w:rPr>
          <w:b/>
          <w:color w:val="000000"/>
          <w:sz w:val="24"/>
          <w:szCs w:val="24"/>
        </w:rPr>
      </w:pPr>
    </w:p>
    <w:p w14:paraId="49E6139C" w14:textId="77777777" w:rsidR="003D13E0" w:rsidRPr="00C61557" w:rsidRDefault="003D13E0" w:rsidP="00E04683">
      <w:pPr>
        <w:spacing w:line="240" w:lineRule="auto"/>
        <w:ind w:firstLine="426"/>
      </w:pPr>
      <w:r w:rsidRPr="00C61557">
        <w:t>Dyspozytorzy medyczni, kierownicy zespołów ratownictwa medycznego i wojewódzcy koordynatorzy ratownictwa medycznego działają w oparciu o procedury Ministerstwa Zdrowia obejmujące:</w:t>
      </w:r>
    </w:p>
    <w:p w14:paraId="1A8B32D2" w14:textId="77777777" w:rsidR="00E04683" w:rsidRDefault="00E04683" w:rsidP="00B3538D">
      <w:pPr>
        <w:pStyle w:val="Akapitzlist"/>
        <w:numPr>
          <w:ilvl w:val="0"/>
          <w:numId w:val="21"/>
        </w:numPr>
        <w:spacing w:after="0" w:afterAutospacing="0" w:line="240" w:lineRule="auto"/>
        <w:ind w:left="851" w:hanging="425"/>
      </w:pPr>
      <w:r>
        <w:t>z</w:t>
      </w:r>
      <w:r w:rsidR="003D13E0" w:rsidRPr="00C61557">
        <w:t>asady komunikacji z wykorzystaniem łączności ra</w:t>
      </w:r>
      <w:r>
        <w:t>diotelefonicznej w systemie PRM;</w:t>
      </w:r>
    </w:p>
    <w:p w14:paraId="69297263" w14:textId="77777777" w:rsidR="003D13E0" w:rsidRPr="00C61557" w:rsidRDefault="00E04683" w:rsidP="00B3538D">
      <w:pPr>
        <w:pStyle w:val="Akapitzlist"/>
        <w:numPr>
          <w:ilvl w:val="0"/>
          <w:numId w:val="21"/>
        </w:numPr>
        <w:spacing w:after="0" w:afterAutospacing="0" w:line="240" w:lineRule="auto"/>
        <w:ind w:left="851" w:hanging="425"/>
      </w:pPr>
      <w:r>
        <w:t>z</w:t>
      </w:r>
      <w:r w:rsidR="003D13E0" w:rsidRPr="00C61557">
        <w:t>asady tworzenia identyfikacyjnych oznaczeń w systemie PRM i przydzielania nazw technicznych w SWD PRM.</w:t>
      </w:r>
    </w:p>
    <w:p w14:paraId="0F55CD2F" w14:textId="77777777" w:rsidR="00687065" w:rsidRDefault="00687065" w:rsidP="00AC25FF">
      <w:pPr>
        <w:spacing w:after="0" w:afterAutospacing="0" w:line="240" w:lineRule="auto"/>
        <w:ind w:right="1134"/>
        <w:rPr>
          <w:b/>
        </w:rPr>
      </w:pPr>
    </w:p>
    <w:p w14:paraId="7B68B5F5" w14:textId="77777777" w:rsidR="003D13E0" w:rsidRPr="00780A20" w:rsidRDefault="003D13E0" w:rsidP="003D13E0">
      <w:pPr>
        <w:spacing w:after="0" w:afterAutospacing="0" w:line="240" w:lineRule="auto"/>
        <w:ind w:right="1134"/>
        <w:jc w:val="center"/>
        <w:rPr>
          <w:b/>
        </w:rPr>
      </w:pPr>
      <w:r w:rsidRPr="00780A20">
        <w:rPr>
          <w:b/>
        </w:rPr>
        <w:t>Rozdział IX</w:t>
      </w:r>
    </w:p>
    <w:p w14:paraId="7B196E8A" w14:textId="77777777" w:rsidR="003D13E0" w:rsidRPr="00780A20" w:rsidRDefault="003D13E0" w:rsidP="003D13E0">
      <w:pPr>
        <w:spacing w:after="0" w:afterAutospacing="0" w:line="240" w:lineRule="auto"/>
        <w:ind w:right="1134"/>
        <w:jc w:val="center"/>
        <w:rPr>
          <w:b/>
        </w:rPr>
      </w:pPr>
    </w:p>
    <w:p w14:paraId="19B28BC3" w14:textId="77777777" w:rsidR="003D13E0" w:rsidRPr="00780A20" w:rsidRDefault="003D13E0" w:rsidP="005A0376">
      <w:pPr>
        <w:spacing w:after="0" w:afterAutospacing="0" w:line="240" w:lineRule="auto"/>
        <w:ind w:right="1134"/>
        <w:jc w:val="center"/>
      </w:pPr>
      <w:r w:rsidRPr="00780A20">
        <w:rPr>
          <w:b/>
        </w:rPr>
        <w:t>Informacja na temat personelu zatrudnionego w jednostkach systemu Państwowe Ratownictwo Medyczne</w:t>
      </w:r>
      <w:r w:rsidR="004C3FB7" w:rsidRPr="00780A20">
        <w:t>.</w:t>
      </w:r>
    </w:p>
    <w:p w14:paraId="71A87368" w14:textId="77777777" w:rsidR="003D13E0" w:rsidRPr="00225D56" w:rsidRDefault="003D13E0" w:rsidP="003D13E0">
      <w:pPr>
        <w:pStyle w:val="Tekstpodstawowywcity2"/>
        <w:spacing w:line="240" w:lineRule="auto"/>
        <w:ind w:left="284" w:right="-2" w:hanging="284"/>
        <w:jc w:val="left"/>
        <w:rPr>
          <w:b/>
          <w:color w:val="FF0000"/>
          <w:sz w:val="24"/>
          <w:szCs w:val="24"/>
        </w:rPr>
      </w:pPr>
    </w:p>
    <w:p w14:paraId="66604621" w14:textId="77777777" w:rsidR="003D13E0" w:rsidRDefault="003D13E0" w:rsidP="00780A20">
      <w:pPr>
        <w:pStyle w:val="Tekstpodstawowywcity2"/>
        <w:spacing w:line="240" w:lineRule="auto"/>
        <w:ind w:left="426" w:right="-2" w:hanging="426"/>
        <w:rPr>
          <w:b/>
          <w:color w:val="000000"/>
          <w:sz w:val="24"/>
          <w:szCs w:val="24"/>
        </w:rPr>
      </w:pPr>
      <w:r>
        <w:rPr>
          <w:b/>
          <w:color w:val="000000"/>
          <w:sz w:val="24"/>
          <w:szCs w:val="24"/>
        </w:rPr>
        <w:t>9.1 Liczba osób wykonujących zawód medyczny w jednostkach systemu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o którym mowa w art. 32 ust. 1 ustawy z dnia 8 września 2006 r. o P</w:t>
      </w:r>
      <w:r w:rsidR="00780A20">
        <w:rPr>
          <w:b/>
          <w:color w:val="000000"/>
          <w:sz w:val="24"/>
          <w:szCs w:val="24"/>
        </w:rPr>
        <w:t>RM</w:t>
      </w:r>
      <w:r>
        <w:rPr>
          <w:b/>
          <w:color w:val="000000"/>
          <w:sz w:val="24"/>
          <w:szCs w:val="24"/>
        </w:rPr>
        <w:t xml:space="preserve"> </w:t>
      </w:r>
      <w:r w:rsidR="00780A20">
        <w:rPr>
          <w:b/>
          <w:color w:val="000000"/>
          <w:sz w:val="24"/>
          <w:szCs w:val="24"/>
        </w:rPr>
        <w:br/>
      </w:r>
      <w:r>
        <w:rPr>
          <w:b/>
          <w:color w:val="000000"/>
          <w:sz w:val="24"/>
          <w:szCs w:val="24"/>
        </w:rPr>
        <w:t xml:space="preserve">(Dz. U. z 2017 r. poz. 2195, z </w:t>
      </w:r>
      <w:proofErr w:type="spellStart"/>
      <w:r>
        <w:rPr>
          <w:b/>
          <w:color w:val="000000"/>
          <w:sz w:val="24"/>
          <w:szCs w:val="24"/>
        </w:rPr>
        <w:t>późn</w:t>
      </w:r>
      <w:proofErr w:type="spellEnd"/>
      <w:r>
        <w:rPr>
          <w:b/>
          <w:color w:val="000000"/>
          <w:sz w:val="24"/>
          <w:szCs w:val="24"/>
        </w:rPr>
        <w:t>. zm.).</w:t>
      </w:r>
    </w:p>
    <w:p w14:paraId="166F48D1" w14:textId="77777777" w:rsidR="003D13E0" w:rsidRDefault="003D13E0" w:rsidP="004C3FB7">
      <w:pPr>
        <w:pStyle w:val="Tekstpodstawowywcity2"/>
        <w:spacing w:line="240" w:lineRule="auto"/>
        <w:ind w:right="-2" w:firstLine="0"/>
        <w:rPr>
          <w:b/>
          <w:color w:val="000000"/>
          <w:sz w:val="24"/>
          <w:szCs w:val="24"/>
        </w:rPr>
      </w:pPr>
    </w:p>
    <w:p w14:paraId="4FA6AEB9" w14:textId="77777777" w:rsidR="0011067E" w:rsidRDefault="0011067E" w:rsidP="0011067E">
      <w:pPr>
        <w:spacing w:after="0" w:afterAutospacing="0" w:line="240" w:lineRule="auto"/>
        <w:ind w:left="426" w:right="-1" w:firstLine="425"/>
      </w:pPr>
      <w:r>
        <w:t>W województwie kujawsko-pomorskim w jednostkach systemu PRM zgodnie ze stanem na dzień 31 grudnia 2019 r. zatrudnionych było 1 661 pracowników, z czego:</w:t>
      </w:r>
    </w:p>
    <w:p w14:paraId="4889DBA1" w14:textId="77777777" w:rsidR="0011067E" w:rsidRDefault="0011067E" w:rsidP="0011067E">
      <w:pPr>
        <w:pStyle w:val="Akapitzlist"/>
        <w:numPr>
          <w:ilvl w:val="0"/>
          <w:numId w:val="22"/>
        </w:numPr>
        <w:spacing w:after="0" w:afterAutospacing="0" w:line="240" w:lineRule="auto"/>
        <w:ind w:left="851" w:right="-1" w:hanging="425"/>
      </w:pPr>
      <w:r>
        <w:t>243 lekarzy systemu;</w:t>
      </w:r>
    </w:p>
    <w:p w14:paraId="6BBB82F5" w14:textId="77777777" w:rsidR="0011067E" w:rsidRDefault="0011067E" w:rsidP="0011067E">
      <w:pPr>
        <w:pStyle w:val="Akapitzlist"/>
        <w:numPr>
          <w:ilvl w:val="0"/>
          <w:numId w:val="22"/>
        </w:numPr>
        <w:spacing w:after="0" w:afterAutospacing="0" w:line="240" w:lineRule="auto"/>
        <w:ind w:left="851" w:right="-1" w:hanging="425"/>
      </w:pPr>
      <w:r>
        <w:t>227 pielęgniarek systemu;</w:t>
      </w:r>
    </w:p>
    <w:p w14:paraId="139BD82F" w14:textId="77777777" w:rsidR="0011067E" w:rsidRDefault="0011067E" w:rsidP="0011067E">
      <w:pPr>
        <w:pStyle w:val="Akapitzlist"/>
        <w:numPr>
          <w:ilvl w:val="0"/>
          <w:numId w:val="22"/>
        </w:numPr>
        <w:spacing w:after="0" w:afterAutospacing="0" w:line="240" w:lineRule="auto"/>
        <w:ind w:left="851" w:right="-1" w:hanging="425"/>
      </w:pPr>
      <w:r>
        <w:t>1 101 ratowników medycznych.</w:t>
      </w:r>
    </w:p>
    <w:p w14:paraId="5CC13B32" w14:textId="77777777" w:rsidR="0011067E" w:rsidRDefault="0011067E" w:rsidP="0011067E">
      <w:pPr>
        <w:spacing w:after="0" w:afterAutospacing="0" w:line="240" w:lineRule="auto"/>
        <w:ind w:left="426" w:right="-1"/>
        <w:rPr>
          <w:b/>
        </w:rPr>
      </w:pPr>
      <w:r>
        <w:lastRenderedPageBreak/>
        <w:t>W zespołach ratownictwa medycznego pracowało 62,07% wyżej wymienionego personelu.</w:t>
      </w:r>
    </w:p>
    <w:p w14:paraId="7C08C8DF" w14:textId="77777777" w:rsidR="0011067E" w:rsidRDefault="0011067E" w:rsidP="0011067E">
      <w:pPr>
        <w:spacing w:after="0" w:afterAutospacing="0" w:line="240" w:lineRule="auto"/>
        <w:ind w:left="426" w:right="-1"/>
      </w:pPr>
      <w:r>
        <w:t xml:space="preserve">W województwie kujawsko-pomorskim personel medyczny zespołów ratownictwa medycznego to: na 91 lekarzy, 91 posiada uprawnienia zgodnie z art. 3 ust. 3 i art. 57 ustawy o PRM; 856 ratowników medycznych - wszyscy spełniają wymogi art. 10 ust. 4 lit. a ustawy o PRM oraz na 84 pielęgniarki, 75 spełnia wymagania o których mowa </w:t>
      </w:r>
      <w:r>
        <w:br/>
        <w:t xml:space="preserve">w art. 3 pkt 6 ust. o PRM. </w:t>
      </w:r>
    </w:p>
    <w:p w14:paraId="780F1FCD" w14:textId="77777777" w:rsidR="0011067E" w:rsidRDefault="0011067E" w:rsidP="0011067E">
      <w:pPr>
        <w:spacing w:after="0" w:afterAutospacing="0" w:line="240" w:lineRule="auto"/>
        <w:ind w:left="426" w:right="1134"/>
        <w:rPr>
          <w:b/>
        </w:rPr>
      </w:pPr>
    </w:p>
    <w:p w14:paraId="7743E0FF" w14:textId="77777777" w:rsidR="0011067E" w:rsidRDefault="0011067E" w:rsidP="0011067E">
      <w:pPr>
        <w:spacing w:after="0" w:afterAutospacing="0" w:line="240" w:lineRule="auto"/>
        <w:ind w:firstLine="426"/>
      </w:pPr>
      <w:r w:rsidRPr="00A25F24">
        <w:t xml:space="preserve">Szczegółowe dane ujęto </w:t>
      </w:r>
      <w:r>
        <w:t>w</w:t>
      </w:r>
      <w:r w:rsidRPr="00A25F24">
        <w:t xml:space="preserve"> </w:t>
      </w:r>
      <w:r>
        <w:t>tabeli 15.</w:t>
      </w:r>
    </w:p>
    <w:p w14:paraId="021B9BA3" w14:textId="77777777" w:rsidR="0011067E" w:rsidRDefault="0011067E" w:rsidP="0011067E">
      <w:pPr>
        <w:pStyle w:val="Tekstpodstawowywcity2"/>
        <w:spacing w:line="240" w:lineRule="auto"/>
        <w:ind w:right="1134" w:firstLine="0"/>
        <w:jc w:val="left"/>
        <w:rPr>
          <w:b/>
          <w:color w:val="000000"/>
          <w:sz w:val="24"/>
          <w:szCs w:val="24"/>
        </w:rPr>
      </w:pPr>
    </w:p>
    <w:p w14:paraId="6D32E096" w14:textId="77777777" w:rsidR="004043BA" w:rsidRDefault="004043BA" w:rsidP="0043634A">
      <w:pPr>
        <w:spacing w:after="0" w:afterAutospacing="0" w:line="240" w:lineRule="auto"/>
        <w:ind w:right="1134"/>
        <w:rPr>
          <w:b/>
        </w:rPr>
      </w:pPr>
    </w:p>
    <w:p w14:paraId="4BC529ED" w14:textId="61F7743B" w:rsidR="003D13E0" w:rsidRDefault="003D13E0" w:rsidP="003D13E0">
      <w:pPr>
        <w:spacing w:after="0" w:afterAutospacing="0" w:line="240" w:lineRule="auto"/>
        <w:ind w:right="1134"/>
        <w:jc w:val="center"/>
        <w:rPr>
          <w:b/>
        </w:rPr>
      </w:pPr>
      <w:r>
        <w:rPr>
          <w:b/>
        </w:rPr>
        <w:t>Rozdział X</w:t>
      </w:r>
    </w:p>
    <w:p w14:paraId="65E64EA0" w14:textId="77777777" w:rsidR="003D13E0" w:rsidRDefault="003D13E0" w:rsidP="003D13E0">
      <w:pPr>
        <w:spacing w:after="0" w:afterAutospacing="0" w:line="240" w:lineRule="auto"/>
        <w:ind w:right="1134"/>
        <w:jc w:val="center"/>
        <w:rPr>
          <w:b/>
        </w:rPr>
      </w:pPr>
    </w:p>
    <w:p w14:paraId="4F632EAF" w14:textId="77777777" w:rsidR="003D13E0" w:rsidRDefault="003D13E0" w:rsidP="00E518FD">
      <w:pPr>
        <w:spacing w:after="0" w:afterAutospacing="0" w:line="240" w:lineRule="auto"/>
        <w:ind w:right="1134" w:firstLine="426"/>
        <w:jc w:val="center"/>
      </w:pPr>
      <w:r>
        <w:rPr>
          <w:b/>
        </w:rPr>
        <w:t>Jednostki</w:t>
      </w:r>
      <w:r w:rsidRPr="00F157C9">
        <w:rPr>
          <w:b/>
        </w:rPr>
        <w:t xml:space="preserve"> </w:t>
      </w:r>
      <w:r>
        <w:rPr>
          <w:b/>
        </w:rPr>
        <w:t xml:space="preserve">współpracujące z systemem </w:t>
      </w:r>
      <w:r w:rsidR="00E518FD">
        <w:rPr>
          <w:b/>
        </w:rPr>
        <w:t>PRM</w:t>
      </w:r>
      <w:r>
        <w:t>.</w:t>
      </w:r>
    </w:p>
    <w:p w14:paraId="2B02D242" w14:textId="77777777" w:rsidR="003D13E0" w:rsidRDefault="003D13E0" w:rsidP="003D13E0">
      <w:pPr>
        <w:spacing w:after="0" w:afterAutospacing="0" w:line="240" w:lineRule="auto"/>
        <w:ind w:right="1134"/>
        <w:jc w:val="center"/>
      </w:pPr>
    </w:p>
    <w:p w14:paraId="2648E9EC" w14:textId="77777777" w:rsidR="003D13E0" w:rsidRPr="00C45B08" w:rsidRDefault="003D13E0" w:rsidP="00E518FD">
      <w:pPr>
        <w:spacing w:after="0" w:afterAutospacing="0" w:line="240" w:lineRule="auto"/>
        <w:ind w:left="426" w:right="-2" w:hanging="426"/>
        <w:jc w:val="left"/>
        <w:rPr>
          <w:b/>
        </w:rPr>
      </w:pPr>
      <w:r w:rsidRPr="00C45B08">
        <w:rPr>
          <w:b/>
        </w:rPr>
        <w:t>10.1 Charakterystyka ogólna jednostek współpracujących z systemem Państwowe Ratownictwo Medyczne.</w:t>
      </w:r>
    </w:p>
    <w:p w14:paraId="5642C233" w14:textId="77777777" w:rsidR="006A26D3" w:rsidRDefault="003D13E0" w:rsidP="006A26D3">
      <w:pPr>
        <w:pStyle w:val="Default"/>
        <w:spacing w:before="240"/>
        <w:ind w:firstLine="426"/>
        <w:jc w:val="both"/>
      </w:pPr>
      <w:r w:rsidRPr="00D05D15">
        <w:rPr>
          <w:b/>
        </w:rPr>
        <w:t>Jednostki współpracujące z systemem</w:t>
      </w:r>
      <w:r w:rsidRPr="00D05D15">
        <w:t xml:space="preserve"> udzielają kwalifikowanej pierwszej pomocy osobom znajdującym się w stanie nagłego zagr</w:t>
      </w:r>
      <w:r w:rsidR="006A26D3">
        <w:t xml:space="preserve">ożenia zdrowotnego. Jednostkami </w:t>
      </w:r>
      <w:r w:rsidRPr="00D05D15">
        <w:t>współpracującymi z systemem, zgodnie z ustawą o P</w:t>
      </w:r>
      <w:r w:rsidR="006A26D3">
        <w:t>RM</w:t>
      </w:r>
      <w:r w:rsidRPr="00D05D15">
        <w:t xml:space="preserve"> są: </w:t>
      </w:r>
    </w:p>
    <w:p w14:paraId="5A20F298" w14:textId="77777777" w:rsidR="006A26D3" w:rsidRDefault="003D13E0" w:rsidP="00B3538D">
      <w:pPr>
        <w:pStyle w:val="Default"/>
        <w:numPr>
          <w:ilvl w:val="0"/>
          <w:numId w:val="23"/>
        </w:numPr>
        <w:ind w:left="851" w:hanging="425"/>
        <w:jc w:val="both"/>
      </w:pPr>
      <w:r w:rsidRPr="00D05D15">
        <w:t>jednostki organizacyjne Państwow</w:t>
      </w:r>
      <w:r w:rsidR="006A26D3">
        <w:t>ej Straży Pożarnej;</w:t>
      </w:r>
    </w:p>
    <w:p w14:paraId="3D07A9C7" w14:textId="77777777" w:rsidR="006A26D3" w:rsidRDefault="003D13E0" w:rsidP="00B3538D">
      <w:pPr>
        <w:pStyle w:val="Default"/>
        <w:numPr>
          <w:ilvl w:val="0"/>
          <w:numId w:val="23"/>
        </w:numPr>
        <w:ind w:left="851" w:hanging="425"/>
        <w:jc w:val="both"/>
      </w:pPr>
      <w:r w:rsidRPr="006A26D3">
        <w:t>jednostki ochrony przeciwpożarowej włączone do krajowego</w:t>
      </w:r>
      <w:r w:rsidR="006A26D3">
        <w:t xml:space="preserve"> systemu ratowniczo-gaśniczego;</w:t>
      </w:r>
    </w:p>
    <w:p w14:paraId="6A091B18" w14:textId="77777777" w:rsidR="006A26D3" w:rsidRDefault="003D13E0" w:rsidP="00B3538D">
      <w:pPr>
        <w:pStyle w:val="Default"/>
        <w:numPr>
          <w:ilvl w:val="0"/>
          <w:numId w:val="23"/>
        </w:numPr>
        <w:ind w:left="851" w:hanging="425"/>
        <w:jc w:val="both"/>
      </w:pPr>
      <w:r w:rsidRPr="006A26D3">
        <w:t>jednostki organizacyj</w:t>
      </w:r>
      <w:r w:rsidR="006A26D3">
        <w:t>ne Policji i Straży Granicznej;</w:t>
      </w:r>
    </w:p>
    <w:p w14:paraId="7A6165D2" w14:textId="77777777" w:rsidR="006A26D3" w:rsidRDefault="003D13E0" w:rsidP="00B3538D">
      <w:pPr>
        <w:pStyle w:val="Default"/>
        <w:numPr>
          <w:ilvl w:val="0"/>
          <w:numId w:val="23"/>
        </w:numPr>
        <w:ind w:left="851" w:hanging="425"/>
        <w:jc w:val="both"/>
      </w:pPr>
      <w:r w:rsidRPr="006A26D3">
        <w:t>jednostki podleg</w:t>
      </w:r>
      <w:r w:rsidR="006A26D3">
        <w:t>łe Ministrowi Obrony Narodowej;</w:t>
      </w:r>
    </w:p>
    <w:p w14:paraId="058C1E08" w14:textId="77777777" w:rsidR="006A26D3" w:rsidRDefault="003D13E0" w:rsidP="00B3538D">
      <w:pPr>
        <w:pStyle w:val="Default"/>
        <w:numPr>
          <w:ilvl w:val="0"/>
          <w:numId w:val="23"/>
        </w:numPr>
        <w:ind w:left="851" w:hanging="425"/>
        <w:jc w:val="both"/>
      </w:pPr>
      <w:r w:rsidRPr="006A26D3">
        <w:t xml:space="preserve">podmioty uprawnione do wykonywania ratownictwa górskiego na podstawie przepisów ustawy z dnia 18 sierpnia 2011 r. o bezpieczeństwie i ratownictwie </w:t>
      </w:r>
      <w:r w:rsidR="006A26D3">
        <w:br/>
      </w:r>
      <w:r w:rsidRPr="006A26D3">
        <w:t>w górach i na zorgani</w:t>
      </w:r>
      <w:r w:rsidR="006A26D3">
        <w:t>zowanych terenach narciarskich;</w:t>
      </w:r>
    </w:p>
    <w:p w14:paraId="6B68CC61" w14:textId="77777777" w:rsidR="006A26D3" w:rsidRDefault="003D13E0" w:rsidP="00B3538D">
      <w:pPr>
        <w:pStyle w:val="Default"/>
        <w:numPr>
          <w:ilvl w:val="0"/>
          <w:numId w:val="23"/>
        </w:numPr>
        <w:ind w:left="851" w:hanging="425"/>
        <w:jc w:val="both"/>
      </w:pPr>
      <w:r w:rsidRPr="006A26D3">
        <w:t>podmioty uprawnione do wykonywania ratownictwa wodnego na podstawie przepisów ustawy z dnia 18 sierpnia 2011 r. o bezpieczeństwie osób prze</w:t>
      </w:r>
      <w:r w:rsidR="006A26D3">
        <w:t>bywających na obszarach wodnych;</w:t>
      </w:r>
    </w:p>
    <w:p w14:paraId="2E759D46" w14:textId="77777777" w:rsidR="006A26D3" w:rsidRDefault="003D13E0" w:rsidP="00B3538D">
      <w:pPr>
        <w:pStyle w:val="Default"/>
        <w:numPr>
          <w:ilvl w:val="0"/>
          <w:numId w:val="23"/>
        </w:numPr>
        <w:ind w:left="851" w:hanging="425"/>
        <w:jc w:val="both"/>
      </w:pPr>
      <w:r w:rsidRPr="006A26D3">
        <w:t xml:space="preserve">podmioty uprawnione do wykonywania ratownictwa górniczego na podstawie przepisów ustawy z dnia 9 czerwca 2011 r. </w:t>
      </w:r>
      <w:r w:rsidR="006A26D3">
        <w:t>- Prawo geologiczne i górnicze;</w:t>
      </w:r>
    </w:p>
    <w:p w14:paraId="711F5FF7" w14:textId="77777777" w:rsidR="006A26D3" w:rsidRDefault="003D13E0" w:rsidP="00B3538D">
      <w:pPr>
        <w:pStyle w:val="Default"/>
        <w:numPr>
          <w:ilvl w:val="0"/>
          <w:numId w:val="23"/>
        </w:numPr>
        <w:ind w:left="851" w:hanging="425"/>
        <w:jc w:val="both"/>
      </w:pPr>
      <w:r w:rsidRPr="006A26D3">
        <w:t xml:space="preserve">jednostki organizacyjne Morskiej Służby Poszukiwania i Ratownictwa, </w:t>
      </w:r>
      <w:r w:rsidR="00BD5587">
        <w:br/>
      </w:r>
      <w:r w:rsidRPr="006A26D3">
        <w:t>o której mowa</w:t>
      </w:r>
      <w:r w:rsidR="00CC51AC" w:rsidRPr="006A26D3">
        <w:t xml:space="preserve"> </w:t>
      </w:r>
      <w:r w:rsidRPr="006A26D3">
        <w:t xml:space="preserve">w ustawie z dnia 18 sierpnia 2011 r. o bezpieczeństwie </w:t>
      </w:r>
      <w:r w:rsidR="006A26D3">
        <w:t>morskim;</w:t>
      </w:r>
    </w:p>
    <w:p w14:paraId="5BB18941" w14:textId="77777777" w:rsidR="003D13E0" w:rsidRPr="006A26D3" w:rsidRDefault="003D13E0" w:rsidP="00B3538D">
      <w:pPr>
        <w:pStyle w:val="Default"/>
        <w:numPr>
          <w:ilvl w:val="0"/>
          <w:numId w:val="23"/>
        </w:numPr>
        <w:ind w:left="851" w:hanging="425"/>
        <w:jc w:val="both"/>
      </w:pPr>
      <w:r w:rsidRPr="006A26D3">
        <w:t>podmioty niewymienione w pkt 1</w:t>
      </w:r>
      <w:r w:rsidR="006A26D3">
        <w:t>-</w:t>
      </w:r>
      <w:r w:rsidRPr="006A26D3">
        <w:t xml:space="preserve">8 oraz społeczne organizacje, które w ramach swoich zadań ustawowych lub statutowych są obowiązane do niesienia pomocy osobom w stanie nagłego zagrożenia zdrowotnego </w:t>
      </w:r>
      <w:r w:rsidR="006A26D3">
        <w:t>-</w:t>
      </w:r>
      <w:r w:rsidRPr="006A26D3">
        <w:t xml:space="preserve"> które uzyskały wpis do rejestru jednostek współpracujących z systemem. </w:t>
      </w:r>
    </w:p>
    <w:p w14:paraId="44EB6CA3" w14:textId="1D1ED815" w:rsidR="003D13E0" w:rsidRPr="00D05D15" w:rsidRDefault="003D13E0" w:rsidP="007A70D8">
      <w:pPr>
        <w:autoSpaceDE w:val="0"/>
        <w:autoSpaceDN w:val="0"/>
        <w:adjustRightInd w:val="0"/>
        <w:spacing w:after="0" w:afterAutospacing="0" w:line="240" w:lineRule="auto"/>
        <w:ind w:firstLine="426"/>
        <w:rPr>
          <w:color w:val="000000"/>
        </w:rPr>
      </w:pPr>
      <w:r w:rsidRPr="00D05D15">
        <w:rPr>
          <w:color w:val="000000"/>
        </w:rPr>
        <w:t>Jednostki, o których mowa w ust. 1 pkt 3</w:t>
      </w:r>
      <w:r w:rsidR="007A70D8">
        <w:rPr>
          <w:color w:val="000000"/>
        </w:rPr>
        <w:t>-</w:t>
      </w:r>
      <w:r w:rsidRPr="00D05D15">
        <w:rPr>
          <w:color w:val="000000"/>
        </w:rPr>
        <w:t>7 i 9, mogą być jednostkami współpracującymi</w:t>
      </w:r>
      <w:r w:rsidR="00E0570B">
        <w:rPr>
          <w:color w:val="000000"/>
        </w:rPr>
        <w:br/>
      </w:r>
      <w:r w:rsidRPr="00D05D15">
        <w:rPr>
          <w:color w:val="000000"/>
        </w:rPr>
        <w:t xml:space="preserve">z systemem, pod warunkiem że: </w:t>
      </w:r>
    </w:p>
    <w:p w14:paraId="16B383E2"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osiągają gotowość operacyjną w czasie nie dłuższym niż 30 minut od przekaz</w:t>
      </w:r>
      <w:r w:rsidR="007A70D8">
        <w:rPr>
          <w:color w:val="000000"/>
        </w:rPr>
        <w:t>ania powiadomienia o zdarzeniu;</w:t>
      </w:r>
    </w:p>
    <w:p w14:paraId="7FD72055" w14:textId="77777777" w:rsidR="007A70D8"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ratownikami w liczbie niezbędnej do zapewnienia gotowości, </w:t>
      </w:r>
      <w:r w:rsidR="007A70D8">
        <w:rPr>
          <w:color w:val="000000"/>
        </w:rPr>
        <w:br/>
      </w:r>
      <w:r w:rsidRPr="007A70D8">
        <w:rPr>
          <w:color w:val="000000"/>
        </w:rPr>
        <w:t xml:space="preserve">o której mowa </w:t>
      </w:r>
      <w:r w:rsidR="00CC51AC" w:rsidRPr="007A70D8">
        <w:rPr>
          <w:color w:val="000000"/>
        </w:rPr>
        <w:t xml:space="preserve"> </w:t>
      </w:r>
      <w:r w:rsidR="007A70D8">
        <w:rPr>
          <w:color w:val="000000"/>
        </w:rPr>
        <w:t>w pkt 1;</w:t>
      </w:r>
    </w:p>
    <w:p w14:paraId="7B0055A9" w14:textId="77777777" w:rsidR="003D13E0" w:rsidRDefault="003D13E0" w:rsidP="00B3538D">
      <w:pPr>
        <w:pStyle w:val="Akapitzlist"/>
        <w:numPr>
          <w:ilvl w:val="0"/>
          <w:numId w:val="24"/>
        </w:numPr>
        <w:autoSpaceDE w:val="0"/>
        <w:autoSpaceDN w:val="0"/>
        <w:adjustRightInd w:val="0"/>
        <w:spacing w:line="240" w:lineRule="auto"/>
        <w:ind w:left="851" w:hanging="425"/>
        <w:rPr>
          <w:color w:val="000000"/>
        </w:rPr>
      </w:pPr>
      <w:r w:rsidRPr="007A70D8">
        <w:rPr>
          <w:color w:val="000000"/>
        </w:rPr>
        <w:t xml:space="preserve">dysponują środkami łączności niezbędnymi do zapewnienia gotowości, </w:t>
      </w:r>
      <w:r w:rsidR="007A70D8">
        <w:rPr>
          <w:color w:val="000000"/>
        </w:rPr>
        <w:br/>
      </w:r>
      <w:r w:rsidRPr="007A70D8">
        <w:rPr>
          <w:color w:val="000000"/>
        </w:rPr>
        <w:t>o której mowa w pkt 1.</w:t>
      </w:r>
    </w:p>
    <w:p w14:paraId="10068179" w14:textId="77777777" w:rsidR="008E433A" w:rsidRPr="008E433A" w:rsidRDefault="008E433A" w:rsidP="008E433A">
      <w:pPr>
        <w:autoSpaceDE w:val="0"/>
        <w:autoSpaceDN w:val="0"/>
        <w:adjustRightInd w:val="0"/>
        <w:spacing w:line="240" w:lineRule="auto"/>
        <w:rPr>
          <w:color w:val="000000"/>
        </w:rPr>
      </w:pPr>
    </w:p>
    <w:p w14:paraId="56E32D1A" w14:textId="77777777" w:rsidR="003D13E0" w:rsidRPr="00D05D15" w:rsidRDefault="003D13E0" w:rsidP="006655A0">
      <w:pPr>
        <w:ind w:left="426" w:hanging="426"/>
        <w:rPr>
          <w:rFonts w:ascii="Garamond" w:hAnsi="Garamond"/>
          <w:color w:val="000000"/>
        </w:rPr>
      </w:pPr>
      <w:r>
        <w:rPr>
          <w:b/>
        </w:rPr>
        <w:t>10.2</w:t>
      </w:r>
      <w:r w:rsidR="007A70D8">
        <w:rPr>
          <w:b/>
        </w:rPr>
        <w:t xml:space="preserve"> </w:t>
      </w:r>
      <w:r>
        <w:rPr>
          <w:b/>
        </w:rPr>
        <w:t>Informacje o Rejestrze</w:t>
      </w:r>
      <w:r w:rsidRPr="00C45B08">
        <w:rPr>
          <w:b/>
        </w:rPr>
        <w:t xml:space="preserve"> </w:t>
      </w:r>
      <w:r>
        <w:rPr>
          <w:b/>
        </w:rPr>
        <w:t xml:space="preserve">Jednostek Współpracujących </w:t>
      </w:r>
      <w:r w:rsidRPr="00C45B08">
        <w:rPr>
          <w:b/>
        </w:rPr>
        <w:t>z systemem Państwowe Ratownictwo Medyczne.</w:t>
      </w:r>
    </w:p>
    <w:p w14:paraId="64463042" w14:textId="77777777" w:rsidR="003D13E0" w:rsidRPr="0027247C" w:rsidRDefault="003D13E0" w:rsidP="00201335">
      <w:pPr>
        <w:pStyle w:val="NormalnyWeb"/>
        <w:spacing w:before="45" w:beforeAutospacing="0" w:after="75" w:afterAutospacing="0" w:line="240" w:lineRule="auto"/>
        <w:ind w:right="-1" w:firstLine="426"/>
      </w:pPr>
      <w:r w:rsidRPr="0027247C">
        <w:t>Celem utworzenia systemu jest wsparcie obsługi Rejestru Jednostek Współpracujących</w:t>
      </w:r>
      <w:r w:rsidR="00201335">
        <w:br/>
      </w:r>
      <w:r w:rsidRPr="0027247C">
        <w:t>z systemem Państwowe Ratownictwo Medyczne.</w:t>
      </w:r>
    </w:p>
    <w:p w14:paraId="73B650CE" w14:textId="77777777" w:rsidR="003D13E0" w:rsidRPr="0027247C" w:rsidRDefault="003D13E0" w:rsidP="00201335">
      <w:pPr>
        <w:pStyle w:val="NormalnyWeb"/>
        <w:spacing w:before="45" w:beforeAutospacing="0" w:after="75" w:afterAutospacing="0" w:line="240" w:lineRule="auto"/>
        <w:ind w:right="-1" w:firstLine="426"/>
      </w:pPr>
      <w:r w:rsidRPr="0027247C">
        <w:t>System zawiera funkcjonalności wspierające:</w:t>
      </w:r>
    </w:p>
    <w:p w14:paraId="3446E034" w14:textId="77777777" w:rsidR="007F5F9C" w:rsidRDefault="003D13E0" w:rsidP="00B3538D">
      <w:pPr>
        <w:pStyle w:val="Akapitzlist"/>
        <w:numPr>
          <w:ilvl w:val="0"/>
          <w:numId w:val="25"/>
        </w:numPr>
        <w:spacing w:after="90" w:afterAutospacing="0" w:line="240" w:lineRule="auto"/>
        <w:ind w:left="851" w:right="-1" w:hanging="425"/>
      </w:pPr>
      <w:r w:rsidRPr="0027247C">
        <w:t xml:space="preserve">obsługę złożenia wniosku o wpisanie do rejestru przez jednostkę wprowadzaną </w:t>
      </w:r>
      <w:r w:rsidR="00201335">
        <w:br/>
      </w:r>
      <w:r w:rsidRPr="0027247C">
        <w:t>na wniosek</w:t>
      </w:r>
      <w:r w:rsidR="007F5F9C">
        <w:t>;</w:t>
      </w:r>
    </w:p>
    <w:p w14:paraId="1E13FDFD" w14:textId="77777777" w:rsidR="002A4E8B" w:rsidRDefault="003D13E0" w:rsidP="00B3538D">
      <w:pPr>
        <w:pStyle w:val="Akapitzlist"/>
        <w:numPr>
          <w:ilvl w:val="0"/>
          <w:numId w:val="25"/>
        </w:numPr>
        <w:spacing w:after="90" w:afterAutospacing="0" w:line="240" w:lineRule="auto"/>
        <w:ind w:left="851" w:right="-1" w:hanging="425"/>
      </w:pPr>
      <w:r w:rsidRPr="0027247C">
        <w:t>proces weryfikacji danych Jednostek Wspierających</w:t>
      </w:r>
    </w:p>
    <w:p w14:paraId="00039740" w14:textId="77777777" w:rsidR="003D13E0" w:rsidRPr="0027247C" w:rsidRDefault="003D13E0" w:rsidP="00B3538D">
      <w:pPr>
        <w:pStyle w:val="Akapitzlist"/>
        <w:numPr>
          <w:ilvl w:val="0"/>
          <w:numId w:val="25"/>
        </w:numPr>
        <w:spacing w:after="90" w:afterAutospacing="0" w:line="240" w:lineRule="auto"/>
        <w:ind w:left="851" w:right="-1" w:hanging="425"/>
      </w:pPr>
      <w:r w:rsidRPr="0027247C">
        <w:t xml:space="preserve">procesy udostępniania danych jednostek w celu realizacji działań związanych </w:t>
      </w:r>
      <w:r w:rsidR="002A4E8B">
        <w:br/>
      </w:r>
      <w:r w:rsidRPr="0027247C">
        <w:t>z obsługą sytuacji kryzysowych i zdarzeń medycznych wymagających użycia dodatkowych sił i środków</w:t>
      </w:r>
      <w:r w:rsidR="002A4E8B">
        <w:t>.</w:t>
      </w:r>
    </w:p>
    <w:p w14:paraId="24CE188A" w14:textId="77777777" w:rsidR="003D13E0" w:rsidRDefault="003D13E0" w:rsidP="003D13E0">
      <w:pPr>
        <w:spacing w:after="0" w:afterAutospacing="0" w:line="240" w:lineRule="auto"/>
        <w:ind w:left="426" w:right="1134" w:hanging="426"/>
        <w:jc w:val="left"/>
        <w:rPr>
          <w:b/>
        </w:rPr>
      </w:pPr>
    </w:p>
    <w:p w14:paraId="0A63EBF8" w14:textId="2B0738C6" w:rsidR="00370FF6" w:rsidRDefault="003D13E0" w:rsidP="002A4E8B">
      <w:pPr>
        <w:spacing w:after="0" w:afterAutospacing="0" w:line="240" w:lineRule="auto"/>
        <w:ind w:left="142" w:right="-2" w:firstLine="567"/>
      </w:pPr>
      <w:r>
        <w:rPr>
          <w:b/>
        </w:rPr>
        <w:t xml:space="preserve"> </w:t>
      </w:r>
      <w:r w:rsidRPr="000759A0">
        <w:t>Wojewoda prowadzi w postaci elektronicznej rejestr jednostek współp</w:t>
      </w:r>
      <w:r w:rsidR="00F13889">
        <w:t xml:space="preserve">racujących </w:t>
      </w:r>
      <w:r w:rsidR="00F13889">
        <w:br/>
      </w:r>
      <w:r w:rsidRPr="000759A0">
        <w:t>z systemem</w:t>
      </w:r>
      <w:r>
        <w:t xml:space="preserve"> </w:t>
      </w:r>
      <w:r w:rsidR="002A4E8B">
        <w:t>-</w:t>
      </w:r>
      <w:r>
        <w:t xml:space="preserve"> elektroniczny Rejestr Jednostek Współpracujących z systemem Państwowe Ratownictwo Medyc</w:t>
      </w:r>
      <w:r w:rsidR="002A4E8B">
        <w:t xml:space="preserve">zne dostępny jest pod adresem: </w:t>
      </w:r>
    </w:p>
    <w:p w14:paraId="08B3FB89" w14:textId="77777777" w:rsidR="00370FF6" w:rsidRDefault="00370FF6" w:rsidP="002A4E8B">
      <w:pPr>
        <w:spacing w:after="0" w:afterAutospacing="0" w:line="240" w:lineRule="auto"/>
        <w:ind w:left="142" w:right="-2" w:firstLine="567"/>
        <w:rPr>
          <w:i/>
        </w:rPr>
      </w:pPr>
    </w:p>
    <w:p w14:paraId="2525DD08" w14:textId="2AF8AA4B" w:rsidR="00370FF6" w:rsidRPr="00BA08EA" w:rsidRDefault="00C84C66" w:rsidP="00BA08EA">
      <w:pPr>
        <w:spacing w:after="0" w:afterAutospacing="0" w:line="240" w:lineRule="auto"/>
        <w:ind w:left="142" w:right="-2" w:firstLine="567"/>
        <w:rPr>
          <w:i/>
        </w:rPr>
      </w:pPr>
      <w:hyperlink r:id="rId10" w:history="1">
        <w:r w:rsidR="00CC02BB" w:rsidRPr="00925C00">
          <w:rPr>
            <w:rStyle w:val="Hipercze"/>
            <w:i/>
          </w:rPr>
          <w:t>https://rjwprm.rejestrymedyczne.csioz.gov.pl/</w:t>
        </w:r>
      </w:hyperlink>
    </w:p>
    <w:p w14:paraId="64E7BEFB" w14:textId="77777777" w:rsidR="004C3FB7" w:rsidRDefault="004C3FB7" w:rsidP="003D13E0">
      <w:pPr>
        <w:spacing w:after="0" w:afterAutospacing="0" w:line="240" w:lineRule="auto"/>
        <w:ind w:left="142" w:right="1134" w:hanging="142"/>
        <w:jc w:val="center"/>
      </w:pPr>
    </w:p>
    <w:p w14:paraId="29967CB0" w14:textId="2527E4E5" w:rsidR="003D13E0" w:rsidRDefault="003D13E0" w:rsidP="003D13E0">
      <w:pPr>
        <w:spacing w:after="0" w:afterAutospacing="0" w:line="240" w:lineRule="auto"/>
        <w:ind w:right="1134"/>
        <w:jc w:val="center"/>
        <w:rPr>
          <w:b/>
        </w:rPr>
      </w:pPr>
      <w:r>
        <w:rPr>
          <w:b/>
        </w:rPr>
        <w:t>Rozdział XI</w:t>
      </w:r>
      <w:r w:rsidR="009276FE">
        <w:rPr>
          <w:b/>
        </w:rPr>
        <w:t xml:space="preserve"> </w:t>
      </w:r>
    </w:p>
    <w:p w14:paraId="0D3A3179" w14:textId="77777777" w:rsidR="003D13E0" w:rsidRDefault="003D13E0" w:rsidP="003D13E0">
      <w:pPr>
        <w:spacing w:after="0" w:afterAutospacing="0" w:line="240" w:lineRule="auto"/>
        <w:ind w:right="1134"/>
        <w:jc w:val="center"/>
        <w:rPr>
          <w:b/>
        </w:rPr>
      </w:pPr>
    </w:p>
    <w:p w14:paraId="0C88B804" w14:textId="77777777" w:rsidR="003D13E0" w:rsidRDefault="003D13E0" w:rsidP="002A4E8B">
      <w:pPr>
        <w:spacing w:after="0" w:afterAutospacing="0" w:line="240" w:lineRule="auto"/>
        <w:ind w:right="1134" w:firstLine="426"/>
        <w:jc w:val="left"/>
      </w:pPr>
      <w:r>
        <w:rPr>
          <w:b/>
        </w:rPr>
        <w:t xml:space="preserve">Planowane nowe jednostki systemu </w:t>
      </w:r>
      <w:r w:rsidRPr="00F157C9">
        <w:rPr>
          <w:b/>
        </w:rPr>
        <w:t>Państwowe Ratownictwo Medyczne</w:t>
      </w:r>
      <w:r>
        <w:t>.</w:t>
      </w:r>
    </w:p>
    <w:p w14:paraId="740828BF" w14:textId="77777777" w:rsidR="003D13E0" w:rsidRDefault="003D13E0" w:rsidP="003D13E0">
      <w:pPr>
        <w:spacing w:after="0" w:afterAutospacing="0" w:line="240" w:lineRule="auto"/>
        <w:ind w:right="1134"/>
        <w:rPr>
          <w:b/>
        </w:rPr>
      </w:pPr>
    </w:p>
    <w:p w14:paraId="78102989" w14:textId="01AE48B6" w:rsidR="003D13E0" w:rsidRPr="00450D86" w:rsidRDefault="003D13E0" w:rsidP="00B3538D">
      <w:pPr>
        <w:pStyle w:val="Akapitzlist"/>
        <w:numPr>
          <w:ilvl w:val="1"/>
          <w:numId w:val="7"/>
        </w:numPr>
        <w:spacing w:after="0" w:afterAutospacing="0" w:line="240" w:lineRule="auto"/>
        <w:ind w:right="-2"/>
        <w:rPr>
          <w:b/>
        </w:rPr>
      </w:pPr>
      <w:r w:rsidRPr="00450D86">
        <w:rPr>
          <w:b/>
        </w:rPr>
        <w:t>Informacje o planowanych na kolejne</w:t>
      </w:r>
      <w:r w:rsidR="002A4E8B" w:rsidRPr="00450D86">
        <w:rPr>
          <w:b/>
        </w:rPr>
        <w:t xml:space="preserve"> lata nowych, przenoszonych lub </w:t>
      </w:r>
      <w:r w:rsidRPr="00450D86">
        <w:rPr>
          <w:b/>
        </w:rPr>
        <w:t>likwidowanych zespołów ratownictwa medycznego, w tym ich liczba, rodzaj, rozmieszczenie i planowany czas uruchomienia.</w:t>
      </w:r>
    </w:p>
    <w:p w14:paraId="54920A9F" w14:textId="77777777" w:rsidR="00450D86" w:rsidRPr="00450D86" w:rsidRDefault="00450D86" w:rsidP="00450D86">
      <w:pPr>
        <w:pStyle w:val="Akapitzlist"/>
        <w:spacing w:after="0" w:afterAutospacing="0" w:line="240" w:lineRule="auto"/>
        <w:ind w:left="645" w:right="-2"/>
        <w:rPr>
          <w:b/>
        </w:rPr>
      </w:pPr>
    </w:p>
    <w:p w14:paraId="1F165A3E" w14:textId="77777777" w:rsidR="003D13E0" w:rsidRDefault="003D13E0" w:rsidP="003D13E0">
      <w:pPr>
        <w:spacing w:after="0" w:afterAutospacing="0" w:line="240" w:lineRule="auto"/>
        <w:ind w:right="-2"/>
        <w:rPr>
          <w:b/>
        </w:rPr>
      </w:pPr>
    </w:p>
    <w:p w14:paraId="50F1C914" w14:textId="0D072491" w:rsidR="006B382F" w:rsidRDefault="00A1272C" w:rsidP="00035E5C">
      <w:pPr>
        <w:spacing w:after="0" w:afterAutospacing="0" w:line="240" w:lineRule="auto"/>
        <w:ind w:right="-2"/>
        <w:rPr>
          <w:b/>
          <w:color w:val="000000"/>
        </w:rPr>
      </w:pPr>
      <w:r>
        <w:rPr>
          <w:color w:val="000000"/>
        </w:rPr>
        <w:t xml:space="preserve">W  województwie kujawsko- pomorskim nie planuje się uruchomienia dodatkowych ZRM. </w:t>
      </w:r>
    </w:p>
    <w:p w14:paraId="5D84F213" w14:textId="77777777" w:rsidR="004D4AAB" w:rsidRDefault="004D4AAB" w:rsidP="009276FE">
      <w:pPr>
        <w:spacing w:after="0" w:afterAutospacing="0" w:line="240" w:lineRule="auto"/>
        <w:ind w:left="426" w:right="-2" w:hanging="426"/>
        <w:rPr>
          <w:b/>
        </w:rPr>
      </w:pPr>
    </w:p>
    <w:p w14:paraId="29BAFBAA" w14:textId="77777777" w:rsidR="003D13E0" w:rsidRDefault="003D13E0" w:rsidP="009276FE">
      <w:pPr>
        <w:spacing w:after="0" w:afterAutospacing="0" w:line="240" w:lineRule="auto"/>
        <w:ind w:left="426" w:right="-2" w:hanging="426"/>
        <w:rPr>
          <w:b/>
        </w:rPr>
      </w:pPr>
      <w:r>
        <w:rPr>
          <w:b/>
        </w:rPr>
        <w:t>11.2 Informacje o planowanych na kolejne</w:t>
      </w:r>
      <w:r w:rsidR="00F30778">
        <w:rPr>
          <w:b/>
        </w:rPr>
        <w:t xml:space="preserve"> lata nowych, przenoszonych lub </w:t>
      </w:r>
      <w:r>
        <w:rPr>
          <w:b/>
        </w:rPr>
        <w:t>likwidowanych szpitalnych oddziałów ratunkowych i planowany czas uruchomienia.</w:t>
      </w:r>
    </w:p>
    <w:p w14:paraId="055572F1" w14:textId="77777777" w:rsidR="003D13E0" w:rsidRDefault="003D13E0" w:rsidP="00F30778">
      <w:pPr>
        <w:spacing w:after="0" w:afterAutospacing="0" w:line="240" w:lineRule="auto"/>
        <w:ind w:right="1134" w:firstLine="426"/>
      </w:pPr>
    </w:p>
    <w:p w14:paraId="3A273449" w14:textId="77777777" w:rsidR="003D13E0" w:rsidRPr="00A2661A" w:rsidRDefault="003D13E0" w:rsidP="00F30778">
      <w:pPr>
        <w:spacing w:after="0" w:afterAutospacing="0" w:line="240" w:lineRule="auto"/>
        <w:ind w:right="-2" w:firstLine="426"/>
      </w:pPr>
      <w:r w:rsidRPr="00A2661A">
        <w:rPr>
          <w:bCs/>
        </w:rPr>
        <w:t>W związku z wnioskiem Prezesa Zarządu</w:t>
      </w:r>
      <w:r>
        <w:rPr>
          <w:bCs/>
        </w:rPr>
        <w:t xml:space="preserve"> Szpitala Lipno Spółka z o.o. do roku</w:t>
      </w:r>
      <w:r w:rsidRPr="00A2661A">
        <w:rPr>
          <w:bCs/>
        </w:rPr>
        <w:t xml:space="preserve"> 2020 planuje się </w:t>
      </w:r>
      <w:r w:rsidRPr="00A2661A">
        <w:t xml:space="preserve">utworzenie w strukturach Szpitala Lipnowskiego Spółka z o. o. szpitalnego oddziału ratunkowego.  </w:t>
      </w:r>
    </w:p>
    <w:p w14:paraId="0D0D98DC" w14:textId="5AA124E5" w:rsidR="003D13E0" w:rsidRPr="00A2661A" w:rsidRDefault="003D13E0" w:rsidP="00207F62">
      <w:pPr>
        <w:spacing w:after="0" w:afterAutospacing="0" w:line="240" w:lineRule="auto"/>
        <w:ind w:right="-2" w:firstLine="426"/>
      </w:pPr>
      <w:r w:rsidRPr="00A2661A">
        <w:t xml:space="preserve">Powiat lipnowski jest unikatowy w skali województwa. W stolicy powiatu krzyżują się trasy ruchu tranzytowego. Na osi wschód - zachód przebiega droga krajowa szybkiego ruchu </w:t>
      </w:r>
      <w:r w:rsidR="00F30778">
        <w:br/>
      </w:r>
      <w:r w:rsidRPr="00A2661A">
        <w:t xml:space="preserve">nr 10 Szczecin - Toruń </w:t>
      </w:r>
      <w:r w:rsidR="00F30778">
        <w:t>-</w:t>
      </w:r>
      <w:r w:rsidRPr="00A2661A">
        <w:t xml:space="preserve"> Płońsk, a w kierunku północ - południe, droga krajowa nr 67 Lino - Włocławek (stanowiącą łącznik z drogą krajową nr 1)</w:t>
      </w:r>
      <w:r w:rsidR="00F30778">
        <w:t>, występuje również b</w:t>
      </w:r>
      <w:r w:rsidRPr="00A2661A">
        <w:t xml:space="preserve">ogata siec dróg powiatowych. Na wymienionych szlakach odbywa się transport materiałów niebezpiecznych z uwagi na nieodległą lokalizację ośrodków przemysłu </w:t>
      </w:r>
      <w:r w:rsidR="00F30778">
        <w:t>paliwowego</w:t>
      </w:r>
      <w:r w:rsidR="00CC51AC">
        <w:t xml:space="preserve"> </w:t>
      </w:r>
      <w:r w:rsidRPr="00A2661A">
        <w:t>i chemicznego w Płocku oraz</w:t>
      </w:r>
      <w:r w:rsidR="00F30778">
        <w:t xml:space="preserve"> </w:t>
      </w:r>
      <w:r w:rsidRPr="00A2661A">
        <w:t xml:space="preserve">Włocławku. Droga krajowa nr 10 jest najniebezpieczniejszym szlakiem </w:t>
      </w:r>
      <w:r w:rsidR="00202273">
        <w:t>k</w:t>
      </w:r>
      <w:r w:rsidRPr="00A2661A">
        <w:t xml:space="preserve">omunikacyjnym w województwie kujawsko - pomorskim. Na drogach powiatu lipnowskiego w roku 2015 doszło do 518 zdarzeń drogowych, a w roku 2014 do 546. Generuje </w:t>
      </w:r>
      <w:r w:rsidR="0074462F">
        <w:t xml:space="preserve"> </w:t>
      </w:r>
      <w:r w:rsidR="001A75B4">
        <w:t>to w ich wyniku znaczną</w:t>
      </w:r>
      <w:r w:rsidRPr="00A2661A">
        <w:t xml:space="preserve"> liczbę </w:t>
      </w:r>
      <w:r w:rsidRPr="00A2661A">
        <w:lastRenderedPageBreak/>
        <w:t xml:space="preserve">poszkodowanych. Powiat Lipnowski zamieszkuje ponad </w:t>
      </w:r>
      <w:r w:rsidR="0074462F">
        <w:t xml:space="preserve"> </w:t>
      </w:r>
      <w:r w:rsidRPr="00A2661A">
        <w:t>67,3 tys. mieszkańców, co nie jest może liczb</w:t>
      </w:r>
      <w:r w:rsidR="001A75B4">
        <w:t>ą</w:t>
      </w:r>
      <w:r w:rsidRPr="00A2661A">
        <w:t xml:space="preserve"> imponującą ale z uwagi na liczne atrakcje turystyczne należy także uwzględnić sezonową migrację ludności na poziomie kilkunastu tysięcy osób. </w:t>
      </w:r>
    </w:p>
    <w:p w14:paraId="5DADD635" w14:textId="77777777" w:rsidR="003D13E0" w:rsidRPr="00A2661A" w:rsidRDefault="003D13E0" w:rsidP="00207F62">
      <w:pPr>
        <w:spacing w:after="0" w:afterAutospacing="0" w:line="240" w:lineRule="auto"/>
        <w:ind w:right="-2" w:firstLine="426"/>
      </w:pPr>
      <w:r w:rsidRPr="00A2661A">
        <w:t xml:space="preserve">Szpital w Lipnie pomimo statusu szpitala powiatowego, swoim zasięgiem działania obejmuje także powiaty: rypiński, sierpecki, płocki, włocławski, radziejowski, aleksandrowski </w:t>
      </w:r>
      <w:r w:rsidR="001A75B4">
        <w:br/>
      </w:r>
      <w:r w:rsidRPr="00A2661A">
        <w:t>i brodnicki. Dotyczy to szczególnie świadczeń zdrowotnych w zakresie psychiatrii, leczenia udarów oraz zabiegów endoskopowych. Warto podkreślić, ze Pracownia Endoskopowa praktycznie całodobowo wykonuje unikatowe zabiegi</w:t>
      </w:r>
      <w:r w:rsidR="001A75B4">
        <w:t xml:space="preserve"> </w:t>
      </w:r>
      <w:r w:rsidRPr="00A2661A">
        <w:t xml:space="preserve">w przypadkach krwawienia z górnego odcinka przewodu pokarmowego. </w:t>
      </w:r>
    </w:p>
    <w:p w14:paraId="70FFA87C" w14:textId="2D0D8C8D" w:rsidR="003D13E0" w:rsidRPr="00A2661A" w:rsidRDefault="003D13E0" w:rsidP="00207F62">
      <w:pPr>
        <w:spacing w:after="0" w:afterAutospacing="0" w:line="240" w:lineRule="auto"/>
        <w:ind w:right="-2" w:firstLine="426"/>
      </w:pPr>
      <w:r w:rsidRPr="00A2661A">
        <w:t>W roku 2015 hospitalizowano 9272 osoby, natomiast liczba udzielonych porad ambulatoryjnych w Izbie Przyjęć to 5127. Średnio na dobę udzielano pomocy w ramach izby przyjęć blisko</w:t>
      </w:r>
      <w:r w:rsidR="001A75B4">
        <w:t xml:space="preserve"> 40 pacjentom. Kolejnym atutem s</w:t>
      </w:r>
      <w:r w:rsidRPr="00A2661A">
        <w:t xml:space="preserve">zpitala jest posiadanie lądowiska </w:t>
      </w:r>
      <w:r w:rsidR="001A75B4">
        <w:br/>
      </w:r>
      <w:r w:rsidRPr="00A2661A">
        <w:t>dla śmigłowca HEMS ujętego w Instrukcji Operacyjnej SP ZOZ LPR pod nr H 063.</w:t>
      </w:r>
    </w:p>
    <w:p w14:paraId="1AEF9935" w14:textId="1B4D7BB5" w:rsidR="003D13E0" w:rsidRPr="00A2661A" w:rsidRDefault="003D13E0" w:rsidP="00207F62">
      <w:pPr>
        <w:spacing w:after="0" w:afterAutospacing="0" w:line="240" w:lineRule="auto"/>
        <w:ind w:right="-2" w:firstLine="426"/>
      </w:pPr>
      <w:r w:rsidRPr="00A2661A">
        <w:t>Wniosek Szpitala Lipno Spółka z o.o. otrzymał pozytywną opinię Konsultanta Wojewódzkiego ds. medycyny ratunkowej oraz Dyrektora Oddziału Wojewódzkiego Narodowego Funduszu Zdrowia w Bydgoszczy albowiem inicjatywa utworzenia w strukturze Szpitala w Lipnie Szpitalnego Oddziału Ratunkowego zasługuje na poparcie,</w:t>
      </w:r>
      <w:r w:rsidR="0074462F">
        <w:t xml:space="preserve"> </w:t>
      </w:r>
      <w:r w:rsidRPr="00A2661A">
        <w:t>a dostępność i jakość świadczeń udzielanych pacjentom w stanach zagrożenia życia i zdrowia w szpitalnych oddziałach ratunkowych jest wyższa niż w izbach przyjęć, tak więc korzystna ze społecznego punktu widzenia.</w:t>
      </w:r>
    </w:p>
    <w:p w14:paraId="32F7CDE6" w14:textId="77777777" w:rsidR="003D13E0" w:rsidRPr="001A75B4" w:rsidRDefault="003D13E0" w:rsidP="001A75B4">
      <w:pPr>
        <w:spacing w:after="0" w:afterAutospacing="0" w:line="240" w:lineRule="auto"/>
        <w:ind w:right="-2" w:firstLine="426"/>
        <w:rPr>
          <w:color w:val="FF0000"/>
        </w:rPr>
      </w:pPr>
      <w:r w:rsidRPr="00A2661A">
        <w:t xml:space="preserve">Ostateczne uruchomienie przedmiotowego SOR będzie możliwe jedynie w przypadku spełnienia warunków koniecznych do realizacji świadczeń w zakresie świadczenia </w:t>
      </w:r>
      <w:r>
        <w:t xml:space="preserve">                            </w:t>
      </w:r>
      <w:r w:rsidRPr="00A2661A">
        <w:t xml:space="preserve">w szpitalnym oddziale ratunkowym, zgodnie z obowiązującymi aktami prawnymi.  </w:t>
      </w:r>
    </w:p>
    <w:p w14:paraId="67A2CCCA" w14:textId="3EC965C1" w:rsidR="003D13E0" w:rsidRDefault="003D13E0" w:rsidP="001A75B4">
      <w:pPr>
        <w:spacing w:after="0" w:afterAutospacing="0" w:line="240" w:lineRule="auto"/>
        <w:ind w:right="-2" w:firstLine="426"/>
      </w:pPr>
      <w:r w:rsidRPr="00A2661A">
        <w:t xml:space="preserve">Szpital w celu spełnienia wymagań, o których mowa w rozporządzeniu Ministra Zdrowia </w:t>
      </w:r>
      <w:r>
        <w:t xml:space="preserve">  </w:t>
      </w:r>
      <w:r w:rsidRPr="00A2661A">
        <w:t xml:space="preserve">z dnia </w:t>
      </w:r>
      <w:r w:rsidR="00732076">
        <w:t xml:space="preserve">27 czerwca </w:t>
      </w:r>
      <w:r w:rsidR="00FD4905">
        <w:t>2019 r. w sprawie szpitalnego oddziału ratunkowego (Dz. U. z 2019 r. poz. 993)</w:t>
      </w:r>
      <w:r w:rsidRPr="00A2661A">
        <w:t xml:space="preserve"> planuje wykonanie inwestycji na kwotę 5.877.000 złotych,</w:t>
      </w:r>
      <w:r>
        <w:t xml:space="preserve"> </w:t>
      </w:r>
      <w:r w:rsidR="00906C7F">
        <w:br/>
      </w:r>
      <w:r w:rsidRPr="00A2661A">
        <w:t>z zastrzeżeniem że źródłem finansowania będzie dotacja z Programu Operacyjnego Infrastruktura i Środowisko w wysokości 85%.</w:t>
      </w:r>
    </w:p>
    <w:p w14:paraId="0E16177E" w14:textId="77777777" w:rsidR="00FE4A08" w:rsidRDefault="00FE4A08" w:rsidP="00CF4224">
      <w:pPr>
        <w:spacing w:after="0" w:afterAutospacing="0" w:line="240" w:lineRule="auto"/>
        <w:ind w:right="-2" w:firstLine="426"/>
        <w:rPr>
          <w:bCs/>
        </w:rPr>
      </w:pPr>
    </w:p>
    <w:p w14:paraId="71C478A6" w14:textId="77777777" w:rsidR="00CF4224" w:rsidRDefault="00CF4224" w:rsidP="00CF4224">
      <w:pPr>
        <w:spacing w:after="0" w:afterAutospacing="0" w:line="240" w:lineRule="auto"/>
        <w:ind w:right="-2" w:firstLine="426"/>
      </w:pPr>
      <w:r>
        <w:rPr>
          <w:bCs/>
        </w:rPr>
        <w:t xml:space="preserve">W związku z wnioskiem Dyrektora Specjalistycznego Szpitala Miejskiego im. Mikołaja Kopernika w Toruniu przy ul. Batorego 17/19  (pismo z dnia 08.04.2019 r. znak: SSM.OZiOP.080.17.2019) do roku 2021 planuje się </w:t>
      </w:r>
      <w:r>
        <w:t xml:space="preserve">utworzenie w strukturach Specjalistycznego Szpitala Miejskiego w Toruniu szpitalnego oddziału ratunkowego.  </w:t>
      </w:r>
    </w:p>
    <w:p w14:paraId="19556973" w14:textId="77777777" w:rsidR="00CF4224" w:rsidRDefault="00CF4224" w:rsidP="00CF4224">
      <w:pPr>
        <w:spacing w:after="0" w:afterAutospacing="0" w:line="240" w:lineRule="auto"/>
        <w:ind w:right="-2" w:firstLine="426"/>
      </w:pPr>
      <w:r>
        <w:t>Specjalistyczny Szpital Miejski w Toruniu podjął działania zmierzające do ubiegania się o dofinansowanie ze środków unijnych w ramach Programu Operacyjnego Infrastruktura                  i Środowisko na lata 2014 – 2020, Oś priorytetowa IX Wzmocnienie strategicznej infrastruktury ochrony zdrowia, Działanie 9.1. Infrastruktura ratownictwa medycznego, projektu budowy i wyposażenia SOR. Główne założenia planowanej inwestycji to:</w:t>
      </w:r>
    </w:p>
    <w:p w14:paraId="7CBB1F0A" w14:textId="77777777" w:rsidR="00CF4224" w:rsidRDefault="00CF4224" w:rsidP="00CF4224">
      <w:pPr>
        <w:pStyle w:val="Akapitzlist"/>
        <w:numPr>
          <w:ilvl w:val="1"/>
          <w:numId w:val="38"/>
        </w:numPr>
        <w:spacing w:after="0" w:afterAutospacing="0" w:line="240" w:lineRule="auto"/>
        <w:ind w:right="-2"/>
      </w:pPr>
      <w:r>
        <w:t>Okres realizacji: 2019-2021</w:t>
      </w:r>
    </w:p>
    <w:p w14:paraId="31A2C0AA" w14:textId="77777777" w:rsidR="00CF4224" w:rsidRDefault="00CF4224" w:rsidP="00CF4224">
      <w:pPr>
        <w:pStyle w:val="Akapitzlist"/>
        <w:numPr>
          <w:ilvl w:val="1"/>
          <w:numId w:val="38"/>
        </w:numPr>
        <w:spacing w:after="0" w:afterAutospacing="0" w:line="240" w:lineRule="auto"/>
        <w:ind w:right="-2"/>
      </w:pPr>
      <w:r>
        <w:t>Zakres działań:</w:t>
      </w:r>
    </w:p>
    <w:p w14:paraId="4BC60150" w14:textId="77777777" w:rsidR="00CF4224" w:rsidRDefault="00CF4224" w:rsidP="00CF4224">
      <w:pPr>
        <w:pStyle w:val="Akapitzlist"/>
        <w:spacing w:after="0" w:afterAutospacing="0" w:line="240" w:lineRule="auto"/>
        <w:ind w:left="1440" w:right="-2"/>
      </w:pPr>
      <w:r>
        <w:t>- zakup wyrobów medycznych (aparatura medyczna),</w:t>
      </w:r>
    </w:p>
    <w:p w14:paraId="062D45D0" w14:textId="77777777" w:rsidR="00CF4224" w:rsidRDefault="00CF4224" w:rsidP="00CF4224">
      <w:pPr>
        <w:pStyle w:val="Akapitzlist"/>
        <w:spacing w:after="0" w:afterAutospacing="0" w:line="240" w:lineRule="auto"/>
        <w:ind w:left="1440" w:right="-2"/>
      </w:pPr>
      <w:r>
        <w:t>- zakup i montaż infrastruktury do odbierania danych medycznych pacjenta transmitowanych ze środków transportu sanitarnego,</w:t>
      </w:r>
    </w:p>
    <w:p w14:paraId="11DBF7AF" w14:textId="77777777" w:rsidR="00CF4224" w:rsidRDefault="00CF4224" w:rsidP="00CF4224">
      <w:pPr>
        <w:pStyle w:val="Akapitzlist"/>
        <w:spacing w:after="0" w:afterAutospacing="0" w:line="240" w:lineRule="auto"/>
        <w:ind w:left="1440" w:right="-2"/>
      </w:pPr>
      <w:r>
        <w:t>- zakup wyposażenia socjalno-bytowego biurowego / administracyjnego niezbędnego do realizacji świadczeń w ramach SOR.</w:t>
      </w:r>
    </w:p>
    <w:p w14:paraId="3EB9B41D" w14:textId="77777777" w:rsidR="00CF4224" w:rsidRDefault="00CF4224" w:rsidP="00CF4224">
      <w:pPr>
        <w:spacing w:after="0" w:afterAutospacing="0" w:line="240" w:lineRule="auto"/>
        <w:ind w:right="-2"/>
      </w:pPr>
      <w:r>
        <w:t>Planowany koszt realizacji inwestycji to 10.000.000 złotych. Dofinansowanie EFRR: 8.500.000 złotych. Wkład własny Gminy miasto Toruń to – 1.500.000 złotych.</w:t>
      </w:r>
    </w:p>
    <w:p w14:paraId="753F9792" w14:textId="77777777" w:rsidR="00CF4224" w:rsidRDefault="00CF4224" w:rsidP="00CF4224">
      <w:pPr>
        <w:spacing w:after="0" w:afterAutospacing="0" w:line="240" w:lineRule="auto"/>
        <w:ind w:right="-2"/>
      </w:pPr>
      <w:r>
        <w:tab/>
        <w:t xml:space="preserve">Wniosek uzyskał, biorąc pod uwagę (strukturę Specjalistycznego Szpitala miejskiego w Toruniu, lokalizację, liczbę porad udzielanych u pacjentów w stanie nagłego zagrożenia </w:t>
      </w:r>
      <w:r>
        <w:lastRenderedPageBreak/>
        <w:t>zdrowotnego)  pozytywną opinie Konsultanta Wojewódzkiego ds. medycyny ratunkowej. (pismo z dnia 20.03.2019 r. znak: K.7.-1.2019)</w:t>
      </w:r>
    </w:p>
    <w:p w14:paraId="23A6B07B" w14:textId="77777777" w:rsidR="00CF4224" w:rsidRDefault="00CF4224" w:rsidP="00CF4224">
      <w:pPr>
        <w:spacing w:after="0" w:afterAutospacing="0" w:line="240" w:lineRule="auto"/>
        <w:ind w:right="-2"/>
      </w:pPr>
      <w:r>
        <w:tab/>
        <w:t xml:space="preserve">Wniosek uzyskał także w świetle analizy wykonanych świadczeń,  w tym liczby leczonych pacjentów, pozytywną rekomendację Kujawsko-Pomorskiego Oddziału Wojewódzkiego Narodowego Funduszu Zdrowia w Bydgoszczy. (pismo z dnia 19 lutego 2019 r. znak: WSOZR-Z.425.8.20.2019)  </w:t>
      </w:r>
    </w:p>
    <w:p w14:paraId="73113D01" w14:textId="77777777" w:rsidR="00202273" w:rsidRDefault="00202273" w:rsidP="00CF4224">
      <w:pPr>
        <w:spacing w:after="0" w:afterAutospacing="0" w:line="240" w:lineRule="auto"/>
        <w:ind w:right="-2"/>
      </w:pPr>
    </w:p>
    <w:p w14:paraId="12DE61BB" w14:textId="51312E17" w:rsidR="00A53381" w:rsidRDefault="00A53381" w:rsidP="00CF4224">
      <w:pPr>
        <w:spacing w:after="0" w:afterAutospacing="0" w:line="240" w:lineRule="auto"/>
        <w:ind w:right="-2"/>
      </w:pPr>
      <w:r>
        <w:t>Szczegóły opisano w tabeli nr 17.</w:t>
      </w:r>
    </w:p>
    <w:p w14:paraId="3D3F0ECF" w14:textId="222AFF5D" w:rsidR="0011067E" w:rsidRDefault="00CF4224" w:rsidP="00CF4224">
      <w:pPr>
        <w:spacing w:after="0" w:afterAutospacing="0" w:line="240" w:lineRule="auto"/>
        <w:ind w:right="-2"/>
      </w:pPr>
      <w:r>
        <w:t xml:space="preserve">  </w:t>
      </w:r>
    </w:p>
    <w:p w14:paraId="73D0EE75" w14:textId="2BD4A9C8" w:rsidR="00CF4224" w:rsidRDefault="00CF4224" w:rsidP="00CF4224">
      <w:pPr>
        <w:spacing w:after="0" w:afterAutospacing="0" w:line="240" w:lineRule="auto"/>
        <w:ind w:right="-2"/>
      </w:pPr>
      <w:r>
        <w:t xml:space="preserve">      </w:t>
      </w:r>
    </w:p>
    <w:p w14:paraId="273A43AD" w14:textId="77777777" w:rsidR="003D13E0" w:rsidRDefault="003D13E0" w:rsidP="009276FE">
      <w:pPr>
        <w:spacing w:after="0" w:afterAutospacing="0" w:line="240" w:lineRule="auto"/>
        <w:ind w:left="426" w:right="-1" w:hanging="426"/>
        <w:rPr>
          <w:b/>
        </w:rPr>
      </w:pPr>
      <w:r>
        <w:rPr>
          <w:b/>
        </w:rPr>
        <w:t>11.3</w:t>
      </w:r>
      <w:r w:rsidR="00906C7F">
        <w:rPr>
          <w:b/>
        </w:rPr>
        <w:t xml:space="preserve"> </w:t>
      </w:r>
      <w:r>
        <w:rPr>
          <w:b/>
        </w:rPr>
        <w:t>Informacje o planowanych na kolejne lata nowych, przenoszonych lub likwidowanych centrach urazowych lub centrach urazowych dla dzieci na obszarze województwa i planowany czas uruchomienia.</w:t>
      </w:r>
    </w:p>
    <w:p w14:paraId="01431E24" w14:textId="77777777" w:rsidR="003D13E0" w:rsidRDefault="003D13E0" w:rsidP="003D13E0">
      <w:pPr>
        <w:spacing w:after="0" w:afterAutospacing="0" w:line="240" w:lineRule="auto"/>
        <w:ind w:right="851"/>
      </w:pPr>
    </w:p>
    <w:p w14:paraId="06E7F9D6" w14:textId="72D11022" w:rsidR="00906C7F" w:rsidRDefault="003D13E0" w:rsidP="003F6CE5">
      <w:pPr>
        <w:spacing w:after="0" w:afterAutospacing="0" w:line="240" w:lineRule="auto"/>
        <w:ind w:left="426" w:right="139"/>
      </w:pPr>
      <w:r w:rsidRPr="009875CC">
        <w:t xml:space="preserve">Wojewoda Kujawsko-Pomorski w </w:t>
      </w:r>
      <w:r>
        <w:t>roku</w:t>
      </w:r>
      <w:r w:rsidRPr="009875CC">
        <w:t xml:space="preserve"> 20</w:t>
      </w:r>
      <w:r w:rsidR="0005347F">
        <w:t>20</w:t>
      </w:r>
      <w:r w:rsidRPr="009875CC">
        <w:t xml:space="preserve">nie planuje uruchomienia nowych </w:t>
      </w:r>
      <w:r w:rsidR="005B36E9">
        <w:t>centrów urazowych.</w:t>
      </w:r>
    </w:p>
    <w:p w14:paraId="0C684769" w14:textId="77777777" w:rsidR="003F6CE5" w:rsidRDefault="003F6CE5" w:rsidP="003F6CE5">
      <w:pPr>
        <w:spacing w:after="0" w:afterAutospacing="0" w:line="240" w:lineRule="auto"/>
        <w:ind w:left="426" w:right="139"/>
      </w:pPr>
    </w:p>
    <w:p w14:paraId="17883CC2" w14:textId="77777777" w:rsidR="003D13E0" w:rsidRDefault="003D13E0" w:rsidP="00906C7F">
      <w:pPr>
        <w:pStyle w:val="NIEARTTEKSTtekstnieartykuowanynppodstprawnarozplubpreambua"/>
        <w:spacing w:before="0" w:line="240" w:lineRule="auto"/>
        <w:ind w:firstLine="425"/>
        <w:rPr>
          <w:b/>
        </w:rPr>
      </w:pPr>
      <w:bookmarkStart w:id="4" w:name="_Toc528676379"/>
      <w:r w:rsidRPr="00906C7F">
        <w:rPr>
          <w:b/>
        </w:rPr>
        <w:t>Wykaz załączników do Części I Planu działania systemu Państwowe Ratownictwo</w:t>
      </w:r>
      <w:r w:rsidRPr="00DA04F0">
        <w:t xml:space="preserve"> </w:t>
      </w:r>
      <w:r w:rsidRPr="00906C7F">
        <w:rPr>
          <w:b/>
        </w:rPr>
        <w:t xml:space="preserve">Medyczne dla województwa </w:t>
      </w:r>
      <w:bookmarkEnd w:id="4"/>
      <w:r w:rsidR="00CC51AC" w:rsidRPr="00906C7F">
        <w:rPr>
          <w:b/>
        </w:rPr>
        <w:t>Kujawsko-Pomorskiego:</w:t>
      </w:r>
    </w:p>
    <w:p w14:paraId="608FA3BF" w14:textId="77777777" w:rsidR="00906C7F" w:rsidRDefault="00906C7F" w:rsidP="00906C7F">
      <w:pPr>
        <w:spacing w:after="0" w:afterAutospacing="0" w:line="240" w:lineRule="auto"/>
      </w:pPr>
    </w:p>
    <w:p w14:paraId="0189C09A" w14:textId="1F0136D4" w:rsidR="003D13E0" w:rsidRPr="00DC391C" w:rsidRDefault="00BF4940" w:rsidP="00CF4224">
      <w:pPr>
        <w:spacing w:after="0" w:afterAutospacing="0"/>
        <w:rPr>
          <w:rFonts w:ascii="Times" w:hAnsi="Times"/>
          <w:bCs/>
        </w:rPr>
      </w:pPr>
      <w:r w:rsidRPr="00DA04F0">
        <w:t xml:space="preserve">Tabela nr 1 </w:t>
      </w:r>
      <w:r w:rsidRPr="00DC391C">
        <w:rPr>
          <w:rFonts w:ascii="Times" w:hAnsi="Times"/>
          <w:bCs/>
        </w:rPr>
        <w:t>– Rejony operacyjne i miejsca stacjonowania zespołów ratownictwa medycznego</w:t>
      </w:r>
      <w:r>
        <w:rPr>
          <w:rFonts w:ascii="Times" w:hAnsi="Times"/>
          <w:bCs/>
        </w:rPr>
        <w:t xml:space="preserve">- obowiązuje od 1 </w:t>
      </w:r>
      <w:r w:rsidR="00015065">
        <w:rPr>
          <w:rFonts w:ascii="Times" w:hAnsi="Times"/>
          <w:bCs/>
        </w:rPr>
        <w:t xml:space="preserve">kwietnia </w:t>
      </w:r>
      <w:r>
        <w:rPr>
          <w:rFonts w:ascii="Times" w:hAnsi="Times"/>
          <w:bCs/>
        </w:rPr>
        <w:t>2021</w:t>
      </w:r>
    </w:p>
    <w:p w14:paraId="1CAE8673" w14:textId="77777777" w:rsidR="003D13E0" w:rsidRPr="00DA04F0" w:rsidRDefault="003D13E0" w:rsidP="00CF4224">
      <w:pPr>
        <w:pStyle w:val="PKTpunkt"/>
        <w:spacing w:line="276" w:lineRule="auto"/>
        <w:ind w:left="1843" w:hanging="1843"/>
      </w:pPr>
      <w:r w:rsidRPr="00DA04F0">
        <w:t xml:space="preserve">Tabela nr 2 – </w:t>
      </w:r>
      <w:r>
        <w:t>Zespoły ratownictwa medycznego włączone do systemu Państwowe Ratownictwo Medyczne</w:t>
      </w:r>
      <w:r w:rsidRPr="00DA04F0">
        <w:t>.</w:t>
      </w:r>
    </w:p>
    <w:p w14:paraId="6E68AD96" w14:textId="77777777" w:rsidR="003D13E0" w:rsidRPr="00DA04F0" w:rsidRDefault="003D13E0" w:rsidP="00CF4224">
      <w:pPr>
        <w:pStyle w:val="PKTpunkt"/>
        <w:spacing w:line="276" w:lineRule="auto"/>
      </w:pPr>
      <w:r w:rsidRPr="00DA04F0">
        <w:t xml:space="preserve">Tabela nr 3 – </w:t>
      </w:r>
      <w:r w:rsidRPr="00B07826">
        <w:rPr>
          <w:rFonts w:eastAsia="Times New Roman" w:cs="Times New Roman"/>
        </w:rPr>
        <w:t>Dodatkowe zespoły ratownictw</w:t>
      </w:r>
      <w:r>
        <w:rPr>
          <w:rFonts w:eastAsia="Times New Roman" w:cs="Times New Roman"/>
        </w:rPr>
        <w:t xml:space="preserve">a medycznego. </w:t>
      </w:r>
    </w:p>
    <w:p w14:paraId="40D84798" w14:textId="77777777" w:rsidR="003D13E0" w:rsidRPr="00DA04F0" w:rsidRDefault="003D13E0" w:rsidP="00CF4224">
      <w:pPr>
        <w:pStyle w:val="PKTpunkt"/>
        <w:spacing w:line="276" w:lineRule="auto"/>
      </w:pPr>
      <w:r w:rsidRPr="00DA04F0">
        <w:t xml:space="preserve">Tabela nr 4 – </w:t>
      </w:r>
      <w:r w:rsidRPr="001054B3">
        <w:rPr>
          <w:rFonts w:eastAsia="Times New Roman" w:cs="Times New Roman"/>
        </w:rPr>
        <w:t>Wyjazdy zespołów ratownictwa medycznego</w:t>
      </w:r>
      <w:r>
        <w:rPr>
          <w:rFonts w:eastAsia="Times New Roman" w:cs="Times New Roman"/>
        </w:rPr>
        <w:t>.</w:t>
      </w:r>
    </w:p>
    <w:p w14:paraId="443F6A42" w14:textId="77777777" w:rsidR="003D13E0" w:rsidRPr="00DA04F0" w:rsidRDefault="003D13E0" w:rsidP="00CF4224">
      <w:pPr>
        <w:pStyle w:val="PKTpunkt"/>
        <w:spacing w:line="276" w:lineRule="auto"/>
      </w:pPr>
      <w:r w:rsidRPr="00DA04F0">
        <w:t xml:space="preserve">Tabela nr 5 – </w:t>
      </w:r>
      <w:r w:rsidRPr="00A54E1C">
        <w:rPr>
          <w:rFonts w:eastAsia="Times New Roman"/>
        </w:rPr>
        <w:t>Czasy dotarcia zespołów</w:t>
      </w:r>
      <w:r>
        <w:rPr>
          <w:rFonts w:eastAsia="Times New Roman"/>
        </w:rPr>
        <w:t xml:space="preserve"> </w:t>
      </w:r>
      <w:r w:rsidRPr="00A54E1C">
        <w:rPr>
          <w:rFonts w:eastAsia="Times New Roman"/>
        </w:rPr>
        <w:t>ratownictwa medycznego</w:t>
      </w:r>
      <w:r>
        <w:rPr>
          <w:rFonts w:eastAsia="Times New Roman"/>
        </w:rPr>
        <w:t xml:space="preserve">. </w:t>
      </w:r>
    </w:p>
    <w:p w14:paraId="4FDC5039" w14:textId="77777777" w:rsidR="003D13E0" w:rsidRPr="00DA04F0" w:rsidRDefault="003D13E0" w:rsidP="00CF4224">
      <w:pPr>
        <w:pStyle w:val="PKTpunkt"/>
        <w:spacing w:line="276" w:lineRule="auto"/>
      </w:pPr>
      <w:r w:rsidRPr="00DA04F0">
        <w:t xml:space="preserve">Tabela nr 6 – </w:t>
      </w:r>
      <w:r w:rsidRPr="0074782B">
        <w:rPr>
          <w:rFonts w:eastAsia="Times New Roman"/>
        </w:rPr>
        <w:t>Lotnicze zespoły ratownictwa medycznego</w:t>
      </w:r>
      <w:r>
        <w:rPr>
          <w:rFonts w:eastAsia="Times New Roman"/>
        </w:rPr>
        <w:t xml:space="preserve">. </w:t>
      </w:r>
    </w:p>
    <w:p w14:paraId="51FE8A46" w14:textId="77777777" w:rsidR="003D13E0" w:rsidRPr="00DA04F0" w:rsidRDefault="003D13E0" w:rsidP="00CF4224">
      <w:pPr>
        <w:pStyle w:val="PKTpunkt"/>
        <w:spacing w:line="276" w:lineRule="auto"/>
      </w:pPr>
      <w:r w:rsidRPr="00DA04F0">
        <w:t xml:space="preserve">Tabela nr </w:t>
      </w:r>
      <w:r>
        <w:t>7</w:t>
      </w:r>
      <w:r w:rsidRPr="00DA04F0">
        <w:t xml:space="preserve"> – </w:t>
      </w:r>
      <w:r w:rsidRPr="00BE38CA">
        <w:rPr>
          <w:rFonts w:eastAsia="Times New Roman"/>
        </w:rPr>
        <w:t>Szpitalne oddziały ratunkowe</w:t>
      </w:r>
      <w:r>
        <w:rPr>
          <w:rFonts w:eastAsia="Times New Roman"/>
        </w:rPr>
        <w:t xml:space="preserve">. </w:t>
      </w:r>
    </w:p>
    <w:p w14:paraId="2D0B8B07" w14:textId="77777777" w:rsidR="003D13E0" w:rsidRPr="00DA04F0" w:rsidRDefault="003D13E0" w:rsidP="00CF4224">
      <w:pPr>
        <w:pStyle w:val="PKTpunkt"/>
        <w:spacing w:line="276" w:lineRule="auto"/>
        <w:ind w:left="1701" w:hanging="1701"/>
      </w:pPr>
      <w:r w:rsidRPr="00DA04F0">
        <w:t xml:space="preserve">Tabela nr </w:t>
      </w:r>
      <w:r>
        <w:t>8</w:t>
      </w:r>
      <w:r w:rsidRPr="00DA04F0">
        <w:t xml:space="preserve"> – </w:t>
      </w:r>
      <w:r w:rsidRPr="005F442C">
        <w:rPr>
          <w:rFonts w:eastAsia="Times New Roman" w:cs="Times New Roman"/>
        </w:rPr>
        <w:t>Jednostki organizacyjne szpitala wyspecjalizowane w zakresie udzielania świadczeń zdrowotnych niezbędnych dla ratownictwa medycznego</w:t>
      </w:r>
      <w:r>
        <w:rPr>
          <w:rFonts w:eastAsia="Times New Roman" w:cs="Times New Roman"/>
        </w:rPr>
        <w:t xml:space="preserve">. </w:t>
      </w:r>
    </w:p>
    <w:p w14:paraId="2EE15F17" w14:textId="77777777" w:rsidR="003D13E0" w:rsidRPr="00DA04F0" w:rsidRDefault="003D13E0" w:rsidP="00CF4224">
      <w:pPr>
        <w:pStyle w:val="PKTpunkt"/>
        <w:spacing w:line="276" w:lineRule="auto"/>
      </w:pPr>
      <w:r w:rsidRPr="00DA04F0">
        <w:t xml:space="preserve">Tabela nr </w:t>
      </w:r>
      <w:r>
        <w:t>9</w:t>
      </w:r>
      <w:r w:rsidRPr="00DA04F0">
        <w:t xml:space="preserve"> – </w:t>
      </w:r>
      <w:r w:rsidRPr="00DC391C">
        <w:rPr>
          <w:rFonts w:eastAsia="Times New Roman" w:cs="Times New Roman"/>
        </w:rPr>
        <w:t>Liczba przyjęć pacjentów w szpitalnym oddziale ratunkowym</w:t>
      </w:r>
      <w:r>
        <w:rPr>
          <w:rFonts w:eastAsia="Times New Roman" w:cs="Times New Roman"/>
        </w:rPr>
        <w:t xml:space="preserve">. </w:t>
      </w:r>
    </w:p>
    <w:p w14:paraId="1709BD24" w14:textId="77777777" w:rsidR="003D13E0" w:rsidRPr="00DA04F0" w:rsidRDefault="003D13E0" w:rsidP="00CF4224">
      <w:pPr>
        <w:pStyle w:val="PKTpunkt"/>
        <w:spacing w:line="276" w:lineRule="auto"/>
      </w:pPr>
      <w:r w:rsidRPr="00DA04F0">
        <w:t xml:space="preserve">Tabela nr </w:t>
      </w:r>
      <w:r>
        <w:t>10</w:t>
      </w:r>
      <w:r w:rsidRPr="00DA04F0">
        <w:t xml:space="preserve"> –</w:t>
      </w:r>
      <w:r>
        <w:t xml:space="preserve"> </w:t>
      </w:r>
      <w:r w:rsidRPr="00D94A50">
        <w:rPr>
          <w:rFonts w:eastAsia="Times New Roman" w:cs="Times New Roman"/>
        </w:rPr>
        <w:t>Liczba przyjęć pacjentów w izbie przyjęć</w:t>
      </w:r>
      <w:r>
        <w:rPr>
          <w:rFonts w:eastAsia="Times New Roman" w:cs="Times New Roman"/>
        </w:rPr>
        <w:t xml:space="preserve"> szpitala.</w:t>
      </w:r>
    </w:p>
    <w:p w14:paraId="6BA9C200" w14:textId="77777777" w:rsidR="003D13E0" w:rsidRPr="00DA04F0" w:rsidRDefault="003D13E0" w:rsidP="00CF4224">
      <w:pPr>
        <w:pStyle w:val="PKTpunkt"/>
        <w:spacing w:line="276" w:lineRule="auto"/>
      </w:pPr>
      <w:r w:rsidRPr="00DA04F0">
        <w:t>Tabela nr 1</w:t>
      </w:r>
      <w:r>
        <w:t>1</w:t>
      </w:r>
      <w:r w:rsidRPr="00DA04F0">
        <w:t xml:space="preserve"> </w:t>
      </w:r>
      <w:r>
        <w:t xml:space="preserve">– </w:t>
      </w:r>
      <w:r w:rsidRPr="00E06C36">
        <w:rPr>
          <w:rFonts w:eastAsia="Times New Roman" w:cs="Times New Roman"/>
        </w:rPr>
        <w:t>Centra urazowe</w:t>
      </w:r>
      <w:r>
        <w:rPr>
          <w:rFonts w:eastAsia="Times New Roman" w:cs="Times New Roman"/>
        </w:rPr>
        <w:t>.</w:t>
      </w:r>
    </w:p>
    <w:p w14:paraId="6A84757B" w14:textId="77777777" w:rsidR="003D13E0" w:rsidRPr="00DA04F0" w:rsidRDefault="003D13E0" w:rsidP="00CF4224">
      <w:pPr>
        <w:pStyle w:val="PKTpunkt"/>
        <w:spacing w:line="276" w:lineRule="auto"/>
      </w:pPr>
      <w:r w:rsidRPr="00DA04F0">
        <w:t>Tabela nr 1</w:t>
      </w:r>
      <w:r>
        <w:t>2</w:t>
      </w:r>
      <w:r w:rsidRPr="00DA04F0">
        <w:t xml:space="preserve"> – </w:t>
      </w:r>
      <w:r w:rsidRPr="00E06C36">
        <w:rPr>
          <w:rFonts w:eastAsia="Times New Roman" w:cs="Times New Roman"/>
        </w:rPr>
        <w:t>Centra urazowe</w:t>
      </w:r>
      <w:r>
        <w:rPr>
          <w:rFonts w:eastAsia="Times New Roman" w:cs="Times New Roman"/>
        </w:rPr>
        <w:t xml:space="preserve"> dla dzieci. </w:t>
      </w:r>
    </w:p>
    <w:p w14:paraId="769BD6B5" w14:textId="77777777" w:rsidR="003D13E0" w:rsidRPr="00DA04F0" w:rsidRDefault="003D13E0" w:rsidP="00CF4224">
      <w:pPr>
        <w:pStyle w:val="PKTpunkt"/>
        <w:spacing w:line="276" w:lineRule="auto"/>
      </w:pPr>
      <w:r w:rsidRPr="00DA04F0">
        <w:t>Tabela nr 1</w:t>
      </w:r>
      <w:r>
        <w:t>3</w:t>
      </w:r>
      <w:r w:rsidRPr="00DA04F0">
        <w:t xml:space="preserve"> – </w:t>
      </w:r>
      <w:r w:rsidRPr="00E86353">
        <w:rPr>
          <w:rFonts w:eastAsia="Times New Roman" w:cs="Times New Roman"/>
        </w:rPr>
        <w:t>Stanowiska dyspozytorów medycznych</w:t>
      </w:r>
      <w:r>
        <w:rPr>
          <w:rFonts w:eastAsia="Times New Roman" w:cs="Times New Roman"/>
        </w:rPr>
        <w:t xml:space="preserve">. </w:t>
      </w:r>
    </w:p>
    <w:p w14:paraId="5388D497" w14:textId="77777777" w:rsidR="003D13E0" w:rsidRPr="00DA04F0" w:rsidRDefault="003D13E0" w:rsidP="00CF4224">
      <w:pPr>
        <w:pStyle w:val="PKTpunkt"/>
        <w:spacing w:line="276" w:lineRule="auto"/>
      </w:pPr>
      <w:r w:rsidRPr="00B07C86">
        <w:t xml:space="preserve">Tabela </w:t>
      </w:r>
      <w:r>
        <w:t>nr 14</w:t>
      </w:r>
      <w:r w:rsidRPr="00B07C86">
        <w:t xml:space="preserve"> – Liczba połączeń i czas obsługi zgłoszeń w dyspozytorni medycznej</w:t>
      </w:r>
      <w:r>
        <w:t xml:space="preserve">. </w:t>
      </w:r>
    </w:p>
    <w:p w14:paraId="435081FE" w14:textId="77777777" w:rsidR="003D13E0" w:rsidRPr="00DA04F0" w:rsidRDefault="003D13E0" w:rsidP="00CF4224">
      <w:pPr>
        <w:pStyle w:val="PKTpunkt"/>
        <w:spacing w:line="276" w:lineRule="auto"/>
        <w:ind w:left="1843" w:hanging="2127"/>
      </w:pPr>
      <w:r>
        <w:t xml:space="preserve">    </w:t>
      </w:r>
      <w:r w:rsidRPr="00DA04F0">
        <w:t xml:space="preserve">Tabela nr </w:t>
      </w:r>
      <w:r>
        <w:t>15</w:t>
      </w:r>
      <w:r w:rsidRPr="00DA04F0">
        <w:t xml:space="preserve"> – </w:t>
      </w:r>
      <w:r>
        <w:rPr>
          <w:rFonts w:eastAsia="Times New Roman" w:cs="Times New Roman"/>
        </w:rPr>
        <w:t xml:space="preserve">Liczba </w:t>
      </w:r>
      <w:r w:rsidRPr="000C4673">
        <w:rPr>
          <w:rFonts w:eastAsia="Times New Roman" w:cs="Times New Roman"/>
        </w:rPr>
        <w:t>osób wykonujących zawód medyczny w jednostkach systemu</w:t>
      </w:r>
      <w:r>
        <w:rPr>
          <w:rFonts w:eastAsia="Times New Roman" w:cs="Times New Roman"/>
        </w:rPr>
        <w:t xml:space="preserve"> Państwowego Ratownictwa Medycznego. </w:t>
      </w:r>
    </w:p>
    <w:p w14:paraId="0297BEA6" w14:textId="77777777" w:rsidR="003D13E0" w:rsidRPr="00DA04F0" w:rsidRDefault="003D13E0" w:rsidP="00CF4224">
      <w:pPr>
        <w:pStyle w:val="PKTpunkt"/>
        <w:spacing w:line="276" w:lineRule="auto"/>
        <w:ind w:left="1701" w:hanging="1701"/>
      </w:pPr>
      <w:r w:rsidRPr="00DA04F0">
        <w:t xml:space="preserve">Tabela nr </w:t>
      </w:r>
      <w:r>
        <w:t>16</w:t>
      </w:r>
      <w:r w:rsidRPr="00DA04F0">
        <w:t xml:space="preserve"> – </w:t>
      </w:r>
      <w:r w:rsidRPr="00183C9E">
        <w:t xml:space="preserve">Rejony operacyjne i miejsca stacjonowania </w:t>
      </w:r>
      <w:r>
        <w:t xml:space="preserve">planowanych do uruchomienia </w:t>
      </w:r>
      <w:r w:rsidRPr="00183C9E">
        <w:t>zespołów ratownictwa medycznego</w:t>
      </w:r>
      <w:r w:rsidR="0067221B">
        <w:t xml:space="preserve"> (nie dotyczy)</w:t>
      </w:r>
      <w:r>
        <w:t xml:space="preserve">. </w:t>
      </w:r>
    </w:p>
    <w:p w14:paraId="1279A3D3" w14:textId="77777777" w:rsidR="003D13E0" w:rsidRDefault="003D13E0" w:rsidP="00CF4224">
      <w:pPr>
        <w:spacing w:after="0" w:afterAutospacing="0"/>
        <w:ind w:right="848"/>
      </w:pPr>
      <w:r w:rsidRPr="00DA04F0">
        <w:t xml:space="preserve">Tabela nr </w:t>
      </w:r>
      <w:r>
        <w:t>17</w:t>
      </w:r>
      <w:r w:rsidRPr="00DA04F0">
        <w:t xml:space="preserve"> – </w:t>
      </w:r>
      <w:r w:rsidRPr="00BE38CA">
        <w:t xml:space="preserve">Szpitalne oddziały ratunkowe </w:t>
      </w:r>
      <w:r>
        <w:t>planowane do uruchomienia</w:t>
      </w:r>
      <w:r w:rsidR="003F6CE5">
        <w:t xml:space="preserve"> (nie dotyczy)</w:t>
      </w:r>
      <w:r>
        <w:t xml:space="preserve">. </w:t>
      </w:r>
      <w:r>
        <w:br w:type="page"/>
      </w:r>
    </w:p>
    <w:p w14:paraId="5F8E8E00" w14:textId="77777777" w:rsidR="003D13E0" w:rsidRPr="00EC7D09" w:rsidRDefault="003D13E0" w:rsidP="00CF4224">
      <w:pPr>
        <w:pStyle w:val="Tekstpodstawowywcity2"/>
        <w:spacing w:line="276" w:lineRule="auto"/>
        <w:ind w:right="848" w:firstLine="284"/>
        <w:rPr>
          <w:b/>
          <w:color w:val="000000"/>
          <w:sz w:val="24"/>
          <w:szCs w:val="24"/>
        </w:rPr>
        <w:sectPr w:rsidR="003D13E0" w:rsidRPr="00EC7D09" w:rsidSect="003472EE">
          <w:footerReference w:type="default" r:id="rId11"/>
          <w:footerReference w:type="first" r:id="rId12"/>
          <w:pgSz w:w="11906" w:h="16838"/>
          <w:pgMar w:top="1418" w:right="1418" w:bottom="1418" w:left="1418" w:header="709" w:footer="709" w:gutter="0"/>
          <w:cols w:space="708"/>
          <w:docGrid w:linePitch="360"/>
        </w:sectPr>
      </w:pPr>
    </w:p>
    <w:p w14:paraId="7AEA7741" w14:textId="77777777" w:rsidR="007F08C8" w:rsidRPr="004F45BF" w:rsidRDefault="007F08C8" w:rsidP="007F08C8">
      <w:pPr>
        <w:pStyle w:val="NormalnyWeb"/>
        <w:spacing w:before="0" w:beforeAutospacing="0" w:after="240" w:afterAutospacing="0"/>
        <w:jc w:val="center"/>
        <w:textAlignment w:val="baseline"/>
        <w:rPr>
          <w:b/>
          <w:sz w:val="28"/>
          <w:szCs w:val="28"/>
        </w:rPr>
      </w:pPr>
      <w:r w:rsidRPr="004F45BF">
        <w:rPr>
          <w:b/>
          <w:sz w:val="28"/>
          <w:szCs w:val="28"/>
        </w:rPr>
        <w:lastRenderedPageBreak/>
        <w:t>Część I</w:t>
      </w:r>
      <w:r>
        <w:rPr>
          <w:b/>
          <w:sz w:val="28"/>
          <w:szCs w:val="28"/>
        </w:rPr>
        <w:t>I</w:t>
      </w:r>
    </w:p>
    <w:p w14:paraId="2A72E518" w14:textId="13340021" w:rsidR="008C3833" w:rsidRDefault="008A0075" w:rsidP="00556DB5">
      <w:pPr>
        <w:spacing w:after="0" w:afterAutospacing="0"/>
        <w:ind w:left="426"/>
      </w:pPr>
      <w:r>
        <w:rPr>
          <w:rFonts w:ascii="Times" w:eastAsiaTheme="minorEastAsia" w:hAnsi="Times" w:cs="Arial"/>
          <w:bCs/>
          <w:szCs w:val="20"/>
        </w:rPr>
        <w:t>*Część II Planu PRM nie podlega publikacji.</w:t>
      </w:r>
    </w:p>
    <w:sectPr w:rsidR="008C3833" w:rsidSect="00655C13">
      <w:headerReference w:type="even" r:id="rId13"/>
      <w:headerReference w:type="default" r:id="rId14"/>
      <w:footerReference w:type="even" r:id="rId15"/>
      <w:footerReference w:type="default" r:id="rId16"/>
      <w:headerReference w:type="first" r:id="rId17"/>
      <w:footerReference w:type="first" r:id="rId18"/>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0D1B" w14:textId="77777777" w:rsidR="00C84C66" w:rsidRDefault="00C84C66" w:rsidP="005456A1">
      <w:pPr>
        <w:spacing w:after="0" w:line="240" w:lineRule="auto"/>
      </w:pPr>
      <w:r>
        <w:separator/>
      </w:r>
    </w:p>
  </w:endnote>
  <w:endnote w:type="continuationSeparator" w:id="0">
    <w:p w14:paraId="4AFB1D1C" w14:textId="77777777" w:rsidR="00C84C66" w:rsidRDefault="00C84C66" w:rsidP="0054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35608"/>
      <w:docPartObj>
        <w:docPartGallery w:val="Page Numbers (Bottom of Page)"/>
        <w:docPartUnique/>
      </w:docPartObj>
    </w:sdtPr>
    <w:sdtEndPr/>
    <w:sdtContent>
      <w:p w14:paraId="386EC384" w14:textId="5AE901AE" w:rsidR="00F56AC3" w:rsidRDefault="00F56AC3">
        <w:pPr>
          <w:pStyle w:val="Stopka"/>
          <w:jc w:val="center"/>
        </w:pPr>
        <w:r>
          <w:fldChar w:fldCharType="begin"/>
        </w:r>
        <w:r>
          <w:instrText>PAGE   \* MERGEFORMAT</w:instrText>
        </w:r>
        <w:r>
          <w:fldChar w:fldCharType="separate"/>
        </w:r>
        <w:r>
          <w:rPr>
            <w:noProof/>
          </w:rPr>
          <w:t>33</w:t>
        </w:r>
        <w:r>
          <w:fldChar w:fldCharType="end"/>
        </w:r>
      </w:p>
    </w:sdtContent>
  </w:sdt>
  <w:p w14:paraId="19FA6835" w14:textId="77777777" w:rsidR="00F56AC3" w:rsidRDefault="00F56A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9EB9" w14:textId="77777777" w:rsidR="00F56AC3" w:rsidRDefault="00F56AC3">
    <w:pPr>
      <w:pStyle w:val="Stopka"/>
      <w:jc w:val="center"/>
    </w:pPr>
    <w:r>
      <w:fldChar w:fldCharType="begin"/>
    </w:r>
    <w:r>
      <w:instrText>PAGE   \* MERGEFORMAT</w:instrText>
    </w:r>
    <w:r>
      <w:fldChar w:fldCharType="separate"/>
    </w:r>
    <w:r>
      <w:rPr>
        <w:noProof/>
      </w:rPr>
      <w:t>449</w:t>
    </w:r>
    <w:r>
      <w:fldChar w:fldCharType="end"/>
    </w:r>
  </w:p>
  <w:p w14:paraId="149BC580" w14:textId="77777777" w:rsidR="00F56AC3" w:rsidRDefault="00F56A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FB64" w14:textId="77777777" w:rsidR="00F56AC3" w:rsidRDefault="00F56A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54238"/>
      <w:docPartObj>
        <w:docPartGallery w:val="Page Numbers (Bottom of Page)"/>
        <w:docPartUnique/>
      </w:docPartObj>
    </w:sdtPr>
    <w:sdtEndPr/>
    <w:sdtContent>
      <w:p w14:paraId="7DD98346" w14:textId="616ED74A" w:rsidR="00F56AC3" w:rsidRDefault="00F56AC3">
        <w:pPr>
          <w:pStyle w:val="Stopka"/>
          <w:jc w:val="center"/>
        </w:pPr>
        <w:r>
          <w:fldChar w:fldCharType="begin"/>
        </w:r>
        <w:r>
          <w:instrText>PAGE   \* MERGEFORMAT</w:instrText>
        </w:r>
        <w:r>
          <w:fldChar w:fldCharType="separate"/>
        </w:r>
        <w:r>
          <w:rPr>
            <w:noProof/>
          </w:rPr>
          <w:t>38</w:t>
        </w:r>
        <w:r>
          <w:fldChar w:fldCharType="end"/>
        </w:r>
      </w:p>
    </w:sdtContent>
  </w:sdt>
  <w:p w14:paraId="2365183A" w14:textId="77777777" w:rsidR="00F56AC3" w:rsidRDefault="00F56AC3" w:rsidP="00655C13">
    <w:pPr>
      <w:pStyle w:val="Stopka"/>
      <w:spacing w:after="1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CD19" w14:textId="77777777" w:rsidR="00F56AC3" w:rsidRDefault="00F56A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9DD5" w14:textId="77777777" w:rsidR="00C84C66" w:rsidRDefault="00C84C66" w:rsidP="005456A1">
      <w:pPr>
        <w:spacing w:after="0" w:line="240" w:lineRule="auto"/>
      </w:pPr>
      <w:r>
        <w:separator/>
      </w:r>
    </w:p>
  </w:footnote>
  <w:footnote w:type="continuationSeparator" w:id="0">
    <w:p w14:paraId="7FD3ECCE" w14:textId="77777777" w:rsidR="00C84C66" w:rsidRDefault="00C84C66" w:rsidP="0054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6A05" w14:textId="77777777" w:rsidR="00F56AC3" w:rsidRDefault="00F56A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95C7" w14:textId="77777777" w:rsidR="00F56AC3" w:rsidRDefault="00F56A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B96B" w14:textId="77777777" w:rsidR="00F56AC3" w:rsidRDefault="00F56A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AB1"/>
    <w:multiLevelType w:val="multilevel"/>
    <w:tmpl w:val="D320E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C31DC"/>
    <w:multiLevelType w:val="hybridMultilevel"/>
    <w:tmpl w:val="DF740DE4"/>
    <w:lvl w:ilvl="0" w:tplc="F6FCCD9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069B25D7"/>
    <w:multiLevelType w:val="hybridMultilevel"/>
    <w:tmpl w:val="D026F56A"/>
    <w:lvl w:ilvl="0" w:tplc="AA68D9E2">
      <w:start w:val="1"/>
      <w:numFmt w:val="bullet"/>
      <w:lvlText w:val=""/>
      <w:lvlJc w:val="left"/>
      <w:pPr>
        <w:tabs>
          <w:tab w:val="num" w:pos="720"/>
        </w:tabs>
        <w:ind w:left="720" w:hanging="360"/>
      </w:pPr>
      <w:rPr>
        <w:rFonts w:ascii="Wingdings" w:hAnsi="Wingdings" w:hint="default"/>
      </w:rPr>
    </w:lvl>
    <w:lvl w:ilvl="1" w:tplc="6A28EE98" w:tentative="1">
      <w:start w:val="1"/>
      <w:numFmt w:val="bullet"/>
      <w:lvlText w:val=""/>
      <w:lvlJc w:val="left"/>
      <w:pPr>
        <w:tabs>
          <w:tab w:val="num" w:pos="1440"/>
        </w:tabs>
        <w:ind w:left="1440" w:hanging="360"/>
      </w:pPr>
      <w:rPr>
        <w:rFonts w:ascii="Wingdings" w:hAnsi="Wingdings" w:hint="default"/>
      </w:rPr>
    </w:lvl>
    <w:lvl w:ilvl="2" w:tplc="CF70909E" w:tentative="1">
      <w:start w:val="1"/>
      <w:numFmt w:val="bullet"/>
      <w:lvlText w:val=""/>
      <w:lvlJc w:val="left"/>
      <w:pPr>
        <w:tabs>
          <w:tab w:val="num" w:pos="2160"/>
        </w:tabs>
        <w:ind w:left="2160" w:hanging="360"/>
      </w:pPr>
      <w:rPr>
        <w:rFonts w:ascii="Wingdings" w:hAnsi="Wingdings" w:hint="default"/>
      </w:rPr>
    </w:lvl>
    <w:lvl w:ilvl="3" w:tplc="781C6E9C" w:tentative="1">
      <w:start w:val="1"/>
      <w:numFmt w:val="bullet"/>
      <w:lvlText w:val=""/>
      <w:lvlJc w:val="left"/>
      <w:pPr>
        <w:tabs>
          <w:tab w:val="num" w:pos="2880"/>
        </w:tabs>
        <w:ind w:left="2880" w:hanging="360"/>
      </w:pPr>
      <w:rPr>
        <w:rFonts w:ascii="Wingdings" w:hAnsi="Wingdings" w:hint="default"/>
      </w:rPr>
    </w:lvl>
    <w:lvl w:ilvl="4" w:tplc="B81A729A" w:tentative="1">
      <w:start w:val="1"/>
      <w:numFmt w:val="bullet"/>
      <w:lvlText w:val=""/>
      <w:lvlJc w:val="left"/>
      <w:pPr>
        <w:tabs>
          <w:tab w:val="num" w:pos="3600"/>
        </w:tabs>
        <w:ind w:left="3600" w:hanging="360"/>
      </w:pPr>
      <w:rPr>
        <w:rFonts w:ascii="Wingdings" w:hAnsi="Wingdings" w:hint="default"/>
      </w:rPr>
    </w:lvl>
    <w:lvl w:ilvl="5" w:tplc="14AEB996" w:tentative="1">
      <w:start w:val="1"/>
      <w:numFmt w:val="bullet"/>
      <w:lvlText w:val=""/>
      <w:lvlJc w:val="left"/>
      <w:pPr>
        <w:tabs>
          <w:tab w:val="num" w:pos="4320"/>
        </w:tabs>
        <w:ind w:left="4320" w:hanging="360"/>
      </w:pPr>
      <w:rPr>
        <w:rFonts w:ascii="Wingdings" w:hAnsi="Wingdings" w:hint="default"/>
      </w:rPr>
    </w:lvl>
    <w:lvl w:ilvl="6" w:tplc="5170A320" w:tentative="1">
      <w:start w:val="1"/>
      <w:numFmt w:val="bullet"/>
      <w:lvlText w:val=""/>
      <w:lvlJc w:val="left"/>
      <w:pPr>
        <w:tabs>
          <w:tab w:val="num" w:pos="5040"/>
        </w:tabs>
        <w:ind w:left="5040" w:hanging="360"/>
      </w:pPr>
      <w:rPr>
        <w:rFonts w:ascii="Wingdings" w:hAnsi="Wingdings" w:hint="default"/>
      </w:rPr>
    </w:lvl>
    <w:lvl w:ilvl="7" w:tplc="8D64B6DE" w:tentative="1">
      <w:start w:val="1"/>
      <w:numFmt w:val="bullet"/>
      <w:lvlText w:val=""/>
      <w:lvlJc w:val="left"/>
      <w:pPr>
        <w:tabs>
          <w:tab w:val="num" w:pos="5760"/>
        </w:tabs>
        <w:ind w:left="5760" w:hanging="360"/>
      </w:pPr>
      <w:rPr>
        <w:rFonts w:ascii="Wingdings" w:hAnsi="Wingdings" w:hint="default"/>
      </w:rPr>
    </w:lvl>
    <w:lvl w:ilvl="8" w:tplc="066CA1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6FB3"/>
    <w:multiLevelType w:val="hybridMultilevel"/>
    <w:tmpl w:val="7F5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097DC0"/>
    <w:multiLevelType w:val="hybridMultilevel"/>
    <w:tmpl w:val="B4F2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F0E01"/>
    <w:multiLevelType w:val="hybridMultilevel"/>
    <w:tmpl w:val="58B6918C"/>
    <w:lvl w:ilvl="0" w:tplc="837456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A2736"/>
    <w:multiLevelType w:val="hybridMultilevel"/>
    <w:tmpl w:val="140A4862"/>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FAA0DE9"/>
    <w:multiLevelType w:val="hybridMultilevel"/>
    <w:tmpl w:val="93080944"/>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54495"/>
    <w:multiLevelType w:val="hybridMultilevel"/>
    <w:tmpl w:val="AC9A2D18"/>
    <w:lvl w:ilvl="0" w:tplc="66A67696">
      <w:start w:val="1"/>
      <w:numFmt w:val="bullet"/>
      <w:lvlText w:val=""/>
      <w:lvlJc w:val="left"/>
      <w:pPr>
        <w:tabs>
          <w:tab w:val="num" w:pos="720"/>
        </w:tabs>
        <w:ind w:left="720" w:hanging="360"/>
      </w:pPr>
      <w:rPr>
        <w:rFonts w:ascii="Wingdings" w:hAnsi="Wingdings" w:hint="default"/>
      </w:rPr>
    </w:lvl>
    <w:lvl w:ilvl="1" w:tplc="C32033BC" w:tentative="1">
      <w:start w:val="1"/>
      <w:numFmt w:val="bullet"/>
      <w:lvlText w:val=""/>
      <w:lvlJc w:val="left"/>
      <w:pPr>
        <w:tabs>
          <w:tab w:val="num" w:pos="1440"/>
        </w:tabs>
        <w:ind w:left="1440" w:hanging="360"/>
      </w:pPr>
      <w:rPr>
        <w:rFonts w:ascii="Wingdings" w:hAnsi="Wingdings" w:hint="default"/>
      </w:rPr>
    </w:lvl>
    <w:lvl w:ilvl="2" w:tplc="3DA2E70A" w:tentative="1">
      <w:start w:val="1"/>
      <w:numFmt w:val="bullet"/>
      <w:lvlText w:val=""/>
      <w:lvlJc w:val="left"/>
      <w:pPr>
        <w:tabs>
          <w:tab w:val="num" w:pos="2160"/>
        </w:tabs>
        <w:ind w:left="2160" w:hanging="360"/>
      </w:pPr>
      <w:rPr>
        <w:rFonts w:ascii="Wingdings" w:hAnsi="Wingdings" w:hint="default"/>
      </w:rPr>
    </w:lvl>
    <w:lvl w:ilvl="3" w:tplc="07B2BCC0" w:tentative="1">
      <w:start w:val="1"/>
      <w:numFmt w:val="bullet"/>
      <w:lvlText w:val=""/>
      <w:lvlJc w:val="left"/>
      <w:pPr>
        <w:tabs>
          <w:tab w:val="num" w:pos="2880"/>
        </w:tabs>
        <w:ind w:left="2880" w:hanging="360"/>
      </w:pPr>
      <w:rPr>
        <w:rFonts w:ascii="Wingdings" w:hAnsi="Wingdings" w:hint="default"/>
      </w:rPr>
    </w:lvl>
    <w:lvl w:ilvl="4" w:tplc="C03C6E08" w:tentative="1">
      <w:start w:val="1"/>
      <w:numFmt w:val="bullet"/>
      <w:lvlText w:val=""/>
      <w:lvlJc w:val="left"/>
      <w:pPr>
        <w:tabs>
          <w:tab w:val="num" w:pos="3600"/>
        </w:tabs>
        <w:ind w:left="3600" w:hanging="360"/>
      </w:pPr>
      <w:rPr>
        <w:rFonts w:ascii="Wingdings" w:hAnsi="Wingdings" w:hint="default"/>
      </w:rPr>
    </w:lvl>
    <w:lvl w:ilvl="5" w:tplc="B594929C" w:tentative="1">
      <w:start w:val="1"/>
      <w:numFmt w:val="bullet"/>
      <w:lvlText w:val=""/>
      <w:lvlJc w:val="left"/>
      <w:pPr>
        <w:tabs>
          <w:tab w:val="num" w:pos="4320"/>
        </w:tabs>
        <w:ind w:left="4320" w:hanging="360"/>
      </w:pPr>
      <w:rPr>
        <w:rFonts w:ascii="Wingdings" w:hAnsi="Wingdings" w:hint="default"/>
      </w:rPr>
    </w:lvl>
    <w:lvl w:ilvl="6" w:tplc="01D2280C" w:tentative="1">
      <w:start w:val="1"/>
      <w:numFmt w:val="bullet"/>
      <w:lvlText w:val=""/>
      <w:lvlJc w:val="left"/>
      <w:pPr>
        <w:tabs>
          <w:tab w:val="num" w:pos="5040"/>
        </w:tabs>
        <w:ind w:left="5040" w:hanging="360"/>
      </w:pPr>
      <w:rPr>
        <w:rFonts w:ascii="Wingdings" w:hAnsi="Wingdings" w:hint="default"/>
      </w:rPr>
    </w:lvl>
    <w:lvl w:ilvl="7" w:tplc="9FE46B44" w:tentative="1">
      <w:start w:val="1"/>
      <w:numFmt w:val="bullet"/>
      <w:lvlText w:val=""/>
      <w:lvlJc w:val="left"/>
      <w:pPr>
        <w:tabs>
          <w:tab w:val="num" w:pos="5760"/>
        </w:tabs>
        <w:ind w:left="5760" w:hanging="360"/>
      </w:pPr>
      <w:rPr>
        <w:rFonts w:ascii="Wingdings" w:hAnsi="Wingdings" w:hint="default"/>
      </w:rPr>
    </w:lvl>
    <w:lvl w:ilvl="8" w:tplc="9446A5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32B4A"/>
    <w:multiLevelType w:val="hybridMultilevel"/>
    <w:tmpl w:val="C4882600"/>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A45A3"/>
    <w:multiLevelType w:val="hybridMultilevel"/>
    <w:tmpl w:val="8F30A508"/>
    <w:lvl w:ilvl="0" w:tplc="5D483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12CA9"/>
    <w:multiLevelType w:val="hybridMultilevel"/>
    <w:tmpl w:val="2344748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278132C9"/>
    <w:multiLevelType w:val="hybridMultilevel"/>
    <w:tmpl w:val="E9085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4E2E18"/>
    <w:multiLevelType w:val="hybridMultilevel"/>
    <w:tmpl w:val="1576B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91B4D"/>
    <w:multiLevelType w:val="hybridMultilevel"/>
    <w:tmpl w:val="F730811A"/>
    <w:lvl w:ilvl="0" w:tplc="0046DDA8">
      <w:numFmt w:val="bullet"/>
      <w:lvlText w:val=""/>
      <w:lvlJc w:val="left"/>
      <w:pPr>
        <w:ind w:left="1200" w:hanging="360"/>
      </w:pPr>
      <w:rPr>
        <w:rFonts w:ascii="Symbol" w:eastAsia="Times New Roman" w:hAnsi="Symbol" w:cs="Times New Roman"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5" w15:restartNumberingAfterBreak="0">
    <w:nsid w:val="3C7177F4"/>
    <w:multiLevelType w:val="hybridMultilevel"/>
    <w:tmpl w:val="3C46A1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862130"/>
    <w:multiLevelType w:val="hybridMultilevel"/>
    <w:tmpl w:val="A710B77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17731EA"/>
    <w:multiLevelType w:val="hybridMultilevel"/>
    <w:tmpl w:val="50902B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714AFA"/>
    <w:multiLevelType w:val="hybridMultilevel"/>
    <w:tmpl w:val="37C84F22"/>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19" w15:restartNumberingAfterBreak="0">
    <w:nsid w:val="554E6B22"/>
    <w:multiLevelType w:val="hybridMultilevel"/>
    <w:tmpl w:val="715C5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2E7CF2"/>
    <w:multiLevelType w:val="hybridMultilevel"/>
    <w:tmpl w:val="BE52F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44D6A"/>
    <w:multiLevelType w:val="hybridMultilevel"/>
    <w:tmpl w:val="28A22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00523B"/>
    <w:multiLevelType w:val="hybridMultilevel"/>
    <w:tmpl w:val="C922CD5A"/>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644EF1"/>
    <w:multiLevelType w:val="hybridMultilevel"/>
    <w:tmpl w:val="0BCE291A"/>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24" w15:restartNumberingAfterBreak="0">
    <w:nsid w:val="60B66CA4"/>
    <w:multiLevelType w:val="hybridMultilevel"/>
    <w:tmpl w:val="32DEE62C"/>
    <w:lvl w:ilvl="0" w:tplc="C4324092">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5" w15:restartNumberingAfterBreak="0">
    <w:nsid w:val="6344745C"/>
    <w:multiLevelType w:val="hybridMultilevel"/>
    <w:tmpl w:val="896A3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441D77"/>
    <w:multiLevelType w:val="hybridMultilevel"/>
    <w:tmpl w:val="152C869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7" w15:restartNumberingAfterBreak="0">
    <w:nsid w:val="66D423D8"/>
    <w:multiLevelType w:val="hybridMultilevel"/>
    <w:tmpl w:val="B024D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4B4308"/>
    <w:multiLevelType w:val="hybridMultilevel"/>
    <w:tmpl w:val="B6741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E796FB1"/>
    <w:multiLevelType w:val="hybridMultilevel"/>
    <w:tmpl w:val="73703192"/>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3648D"/>
    <w:multiLevelType w:val="hybridMultilevel"/>
    <w:tmpl w:val="6B7E2C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2271EDA"/>
    <w:multiLevelType w:val="hybridMultilevel"/>
    <w:tmpl w:val="B31CDAC6"/>
    <w:lvl w:ilvl="0" w:tplc="C4324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B707EA"/>
    <w:multiLevelType w:val="hybridMultilevel"/>
    <w:tmpl w:val="36942B80"/>
    <w:lvl w:ilvl="0" w:tplc="04150001">
      <w:start w:val="1"/>
      <w:numFmt w:val="bullet"/>
      <w:lvlText w:val=""/>
      <w:lvlJc w:val="left"/>
      <w:pPr>
        <w:ind w:left="784" w:hanging="360"/>
      </w:pPr>
      <w:rPr>
        <w:rFonts w:ascii="Symbol" w:hAnsi="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hint="default"/>
      </w:rPr>
    </w:lvl>
    <w:lvl w:ilvl="6" w:tplc="04150001">
      <w:start w:val="1"/>
      <w:numFmt w:val="bullet"/>
      <w:lvlText w:val=""/>
      <w:lvlJc w:val="left"/>
      <w:pPr>
        <w:ind w:left="5104" w:hanging="360"/>
      </w:pPr>
      <w:rPr>
        <w:rFonts w:ascii="Symbol" w:hAnsi="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hint="default"/>
      </w:rPr>
    </w:lvl>
  </w:abstractNum>
  <w:abstractNum w:abstractNumId="33" w15:restartNumberingAfterBreak="0">
    <w:nsid w:val="748C74EE"/>
    <w:multiLevelType w:val="multilevel"/>
    <w:tmpl w:val="2C4E3A1A"/>
    <w:lvl w:ilvl="0">
      <w:start w:val="1"/>
      <w:numFmt w:val="decimal"/>
      <w:lvlText w:val="%1."/>
      <w:lvlJc w:val="left"/>
      <w:pPr>
        <w:ind w:left="360" w:hanging="360"/>
      </w:p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EE3DC7"/>
    <w:multiLevelType w:val="hybridMultilevel"/>
    <w:tmpl w:val="5D760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832534"/>
    <w:multiLevelType w:val="hybridMultilevel"/>
    <w:tmpl w:val="C5A8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4509D"/>
    <w:multiLevelType w:val="hybridMultilevel"/>
    <w:tmpl w:val="9D764ECE"/>
    <w:lvl w:ilvl="0" w:tplc="C43240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26"/>
  </w:num>
  <w:num w:numId="7">
    <w:abstractNumId w:val="33"/>
  </w:num>
  <w:num w:numId="8">
    <w:abstractNumId w:val="34"/>
  </w:num>
  <w:num w:numId="9">
    <w:abstractNumId w:val="20"/>
  </w:num>
  <w:num w:numId="10">
    <w:abstractNumId w:val="3"/>
  </w:num>
  <w:num w:numId="11">
    <w:abstractNumId w:val="22"/>
  </w:num>
  <w:num w:numId="12">
    <w:abstractNumId w:val="36"/>
  </w:num>
  <w:num w:numId="13">
    <w:abstractNumId w:val="25"/>
  </w:num>
  <w:num w:numId="14">
    <w:abstractNumId w:val="27"/>
  </w:num>
  <w:num w:numId="15">
    <w:abstractNumId w:val="29"/>
  </w:num>
  <w:num w:numId="16">
    <w:abstractNumId w:val="31"/>
  </w:num>
  <w:num w:numId="17">
    <w:abstractNumId w:val="13"/>
  </w:num>
  <w:num w:numId="18">
    <w:abstractNumId w:val="9"/>
  </w:num>
  <w:num w:numId="19">
    <w:abstractNumId w:val="7"/>
  </w:num>
  <w:num w:numId="20">
    <w:abstractNumId w:val="21"/>
  </w:num>
  <w:num w:numId="21">
    <w:abstractNumId w:val="19"/>
  </w:num>
  <w:num w:numId="22">
    <w:abstractNumId w:val="6"/>
  </w:num>
  <w:num w:numId="23">
    <w:abstractNumId w:val="30"/>
  </w:num>
  <w:num w:numId="24">
    <w:abstractNumId w:val="35"/>
  </w:num>
  <w:num w:numId="25">
    <w:abstractNumId w:val="15"/>
  </w:num>
  <w:num w:numId="26">
    <w:abstractNumId w:val="8"/>
  </w:num>
  <w:num w:numId="27">
    <w:abstractNumId w:val="2"/>
  </w:num>
  <w:num w:numId="28">
    <w:abstractNumId w:val="4"/>
  </w:num>
  <w:num w:numId="29">
    <w:abstractNumId w:val="23"/>
  </w:num>
  <w:num w:numId="30">
    <w:abstractNumId w:val="18"/>
  </w:num>
  <w:num w:numId="31">
    <w:abstractNumId w:val="28"/>
  </w:num>
  <w:num w:numId="32">
    <w:abstractNumId w:val="17"/>
  </w:num>
  <w:num w:numId="33">
    <w:abstractNumId w:val="32"/>
  </w:num>
  <w:num w:numId="34">
    <w:abstractNumId w:val="12"/>
  </w:num>
  <w:num w:numId="35">
    <w:abstractNumId w:val="5"/>
  </w:num>
  <w:num w:numId="36">
    <w:abstractNumId w:val="14"/>
  </w:num>
  <w:num w:numId="37">
    <w:abstractNumId w:val="1"/>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zy Grzelak">
    <w15:presenceInfo w15:providerId="AD" w15:userId="S-1-5-21-2939853346-2781110276-2028502451-1361"/>
  </w15:person>
  <w15:person w15:author="Monika Mika">
    <w15:presenceInfo w15:providerId="AD" w15:userId="S-1-5-21-2939853346-2781110276-2028502451-3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66"/>
    <w:rsid w:val="000043DE"/>
    <w:rsid w:val="00006FFE"/>
    <w:rsid w:val="00015065"/>
    <w:rsid w:val="00016836"/>
    <w:rsid w:val="00016C2F"/>
    <w:rsid w:val="0002261B"/>
    <w:rsid w:val="0003449C"/>
    <w:rsid w:val="00035E5C"/>
    <w:rsid w:val="000433F4"/>
    <w:rsid w:val="00043F12"/>
    <w:rsid w:val="00047EC7"/>
    <w:rsid w:val="000504D7"/>
    <w:rsid w:val="0005347F"/>
    <w:rsid w:val="00064D83"/>
    <w:rsid w:val="00065389"/>
    <w:rsid w:val="00070D02"/>
    <w:rsid w:val="000748CB"/>
    <w:rsid w:val="00074ABD"/>
    <w:rsid w:val="000759A0"/>
    <w:rsid w:val="00076DFF"/>
    <w:rsid w:val="000802A4"/>
    <w:rsid w:val="00083C8B"/>
    <w:rsid w:val="00092EE7"/>
    <w:rsid w:val="00092F26"/>
    <w:rsid w:val="00093A6A"/>
    <w:rsid w:val="00096A4A"/>
    <w:rsid w:val="00096C49"/>
    <w:rsid w:val="000A5616"/>
    <w:rsid w:val="000B4AA6"/>
    <w:rsid w:val="000B7287"/>
    <w:rsid w:val="000C3444"/>
    <w:rsid w:val="000C7F18"/>
    <w:rsid w:val="000D1A36"/>
    <w:rsid w:val="000D3816"/>
    <w:rsid w:val="000D6EBC"/>
    <w:rsid w:val="000D748C"/>
    <w:rsid w:val="000E0B3F"/>
    <w:rsid w:val="000E0D2B"/>
    <w:rsid w:val="000E45E0"/>
    <w:rsid w:val="000F0B7B"/>
    <w:rsid w:val="000F1D1F"/>
    <w:rsid w:val="000F2ACD"/>
    <w:rsid w:val="000F4566"/>
    <w:rsid w:val="000F5A16"/>
    <w:rsid w:val="00101F08"/>
    <w:rsid w:val="00103CDA"/>
    <w:rsid w:val="0010700C"/>
    <w:rsid w:val="0011067E"/>
    <w:rsid w:val="0011128B"/>
    <w:rsid w:val="001115F9"/>
    <w:rsid w:val="00113F0E"/>
    <w:rsid w:val="00115BAA"/>
    <w:rsid w:val="00120385"/>
    <w:rsid w:val="00121849"/>
    <w:rsid w:val="00122572"/>
    <w:rsid w:val="00122C7B"/>
    <w:rsid w:val="001250AB"/>
    <w:rsid w:val="00130198"/>
    <w:rsid w:val="001313E6"/>
    <w:rsid w:val="00131C7C"/>
    <w:rsid w:val="00135770"/>
    <w:rsid w:val="0013670E"/>
    <w:rsid w:val="00136C8F"/>
    <w:rsid w:val="001401F6"/>
    <w:rsid w:val="001405F0"/>
    <w:rsid w:val="00150344"/>
    <w:rsid w:val="0015137D"/>
    <w:rsid w:val="00152287"/>
    <w:rsid w:val="001603BF"/>
    <w:rsid w:val="001609FA"/>
    <w:rsid w:val="001652E4"/>
    <w:rsid w:val="0016653B"/>
    <w:rsid w:val="0017012D"/>
    <w:rsid w:val="0017484B"/>
    <w:rsid w:val="00174AD3"/>
    <w:rsid w:val="00190FF1"/>
    <w:rsid w:val="001A75B4"/>
    <w:rsid w:val="001B32EE"/>
    <w:rsid w:val="001B3755"/>
    <w:rsid w:val="001B5B7E"/>
    <w:rsid w:val="001B69BA"/>
    <w:rsid w:val="001C20A7"/>
    <w:rsid w:val="001C6127"/>
    <w:rsid w:val="001C6702"/>
    <w:rsid w:val="001C772E"/>
    <w:rsid w:val="001D7CD5"/>
    <w:rsid w:val="001E2912"/>
    <w:rsid w:val="001E46F2"/>
    <w:rsid w:val="001E4BAE"/>
    <w:rsid w:val="001E615F"/>
    <w:rsid w:val="001E7BBF"/>
    <w:rsid w:val="001F438D"/>
    <w:rsid w:val="001F74E7"/>
    <w:rsid w:val="001F7B01"/>
    <w:rsid w:val="001F7DAD"/>
    <w:rsid w:val="00201335"/>
    <w:rsid w:val="00202273"/>
    <w:rsid w:val="0020361E"/>
    <w:rsid w:val="00207F62"/>
    <w:rsid w:val="0021235B"/>
    <w:rsid w:val="00212D78"/>
    <w:rsid w:val="0021647A"/>
    <w:rsid w:val="00217B98"/>
    <w:rsid w:val="00220F22"/>
    <w:rsid w:val="002216F7"/>
    <w:rsid w:val="00224066"/>
    <w:rsid w:val="00225D56"/>
    <w:rsid w:val="00232D67"/>
    <w:rsid w:val="0024190A"/>
    <w:rsid w:val="002441A1"/>
    <w:rsid w:val="00251AB3"/>
    <w:rsid w:val="002529F5"/>
    <w:rsid w:val="0025385A"/>
    <w:rsid w:val="002562B8"/>
    <w:rsid w:val="0026021A"/>
    <w:rsid w:val="00261C00"/>
    <w:rsid w:val="00263006"/>
    <w:rsid w:val="00263CC3"/>
    <w:rsid w:val="002640B4"/>
    <w:rsid w:val="002718A1"/>
    <w:rsid w:val="0027247C"/>
    <w:rsid w:val="00272ECA"/>
    <w:rsid w:val="00283220"/>
    <w:rsid w:val="00285821"/>
    <w:rsid w:val="00286A7B"/>
    <w:rsid w:val="002912DE"/>
    <w:rsid w:val="002939E0"/>
    <w:rsid w:val="002A4E8B"/>
    <w:rsid w:val="002B1AA3"/>
    <w:rsid w:val="002B62E7"/>
    <w:rsid w:val="002B7069"/>
    <w:rsid w:val="002C0224"/>
    <w:rsid w:val="002C6B2E"/>
    <w:rsid w:val="002D6341"/>
    <w:rsid w:val="002E1054"/>
    <w:rsid w:val="002E186C"/>
    <w:rsid w:val="002E2131"/>
    <w:rsid w:val="002E2C5A"/>
    <w:rsid w:val="002E41E7"/>
    <w:rsid w:val="002E5300"/>
    <w:rsid w:val="002F1365"/>
    <w:rsid w:val="002F1B04"/>
    <w:rsid w:val="002F3B69"/>
    <w:rsid w:val="002F3D1B"/>
    <w:rsid w:val="00300650"/>
    <w:rsid w:val="0030383D"/>
    <w:rsid w:val="003131ED"/>
    <w:rsid w:val="003152C1"/>
    <w:rsid w:val="00316FC5"/>
    <w:rsid w:val="0032179D"/>
    <w:rsid w:val="003250DC"/>
    <w:rsid w:val="003278FB"/>
    <w:rsid w:val="0033162F"/>
    <w:rsid w:val="00334CC7"/>
    <w:rsid w:val="00335808"/>
    <w:rsid w:val="00342FD0"/>
    <w:rsid w:val="0034329D"/>
    <w:rsid w:val="00346790"/>
    <w:rsid w:val="003468CF"/>
    <w:rsid w:val="003472EE"/>
    <w:rsid w:val="00353DBC"/>
    <w:rsid w:val="00366410"/>
    <w:rsid w:val="00370FF6"/>
    <w:rsid w:val="0037474F"/>
    <w:rsid w:val="00375F2D"/>
    <w:rsid w:val="0038291A"/>
    <w:rsid w:val="00386F8F"/>
    <w:rsid w:val="003878B8"/>
    <w:rsid w:val="003A080C"/>
    <w:rsid w:val="003A3112"/>
    <w:rsid w:val="003A4066"/>
    <w:rsid w:val="003A4704"/>
    <w:rsid w:val="003A5263"/>
    <w:rsid w:val="003B05B1"/>
    <w:rsid w:val="003B133E"/>
    <w:rsid w:val="003B3B9E"/>
    <w:rsid w:val="003B471B"/>
    <w:rsid w:val="003B4A42"/>
    <w:rsid w:val="003B6BA5"/>
    <w:rsid w:val="003B7ED6"/>
    <w:rsid w:val="003C02C7"/>
    <w:rsid w:val="003C46E9"/>
    <w:rsid w:val="003C5309"/>
    <w:rsid w:val="003C7C0E"/>
    <w:rsid w:val="003D06CD"/>
    <w:rsid w:val="003D13E0"/>
    <w:rsid w:val="003D1CAB"/>
    <w:rsid w:val="003D4CFF"/>
    <w:rsid w:val="003D5414"/>
    <w:rsid w:val="003D59FC"/>
    <w:rsid w:val="003D72B0"/>
    <w:rsid w:val="003E09D3"/>
    <w:rsid w:val="003E3281"/>
    <w:rsid w:val="003E3373"/>
    <w:rsid w:val="003E6655"/>
    <w:rsid w:val="003E7BB2"/>
    <w:rsid w:val="003F26BB"/>
    <w:rsid w:val="003F28C4"/>
    <w:rsid w:val="003F388A"/>
    <w:rsid w:val="003F6CE5"/>
    <w:rsid w:val="003F7B54"/>
    <w:rsid w:val="0040370B"/>
    <w:rsid w:val="004043BA"/>
    <w:rsid w:val="00407CE0"/>
    <w:rsid w:val="0041136C"/>
    <w:rsid w:val="00416B20"/>
    <w:rsid w:val="0042006B"/>
    <w:rsid w:val="00423D65"/>
    <w:rsid w:val="004273D2"/>
    <w:rsid w:val="004316C7"/>
    <w:rsid w:val="00434D2A"/>
    <w:rsid w:val="0043634A"/>
    <w:rsid w:val="00444C01"/>
    <w:rsid w:val="00446385"/>
    <w:rsid w:val="00450D86"/>
    <w:rsid w:val="00452FD3"/>
    <w:rsid w:val="004652F6"/>
    <w:rsid w:val="00466E02"/>
    <w:rsid w:val="0047309C"/>
    <w:rsid w:val="00482D3C"/>
    <w:rsid w:val="00484C65"/>
    <w:rsid w:val="00487197"/>
    <w:rsid w:val="0049095F"/>
    <w:rsid w:val="0049533F"/>
    <w:rsid w:val="00495967"/>
    <w:rsid w:val="004978D0"/>
    <w:rsid w:val="004A2C09"/>
    <w:rsid w:val="004A3991"/>
    <w:rsid w:val="004A63F3"/>
    <w:rsid w:val="004A6E9D"/>
    <w:rsid w:val="004B6A86"/>
    <w:rsid w:val="004C2E60"/>
    <w:rsid w:val="004C2EFA"/>
    <w:rsid w:val="004C3FB7"/>
    <w:rsid w:val="004C5660"/>
    <w:rsid w:val="004C69E5"/>
    <w:rsid w:val="004C6C75"/>
    <w:rsid w:val="004D11BF"/>
    <w:rsid w:val="004D4AAB"/>
    <w:rsid w:val="004E347E"/>
    <w:rsid w:val="004E4E0A"/>
    <w:rsid w:val="004F0BAF"/>
    <w:rsid w:val="004F45BF"/>
    <w:rsid w:val="004F6CDB"/>
    <w:rsid w:val="004F6F9C"/>
    <w:rsid w:val="004F7C9B"/>
    <w:rsid w:val="004F7FD6"/>
    <w:rsid w:val="0050290B"/>
    <w:rsid w:val="00511462"/>
    <w:rsid w:val="0053059C"/>
    <w:rsid w:val="00532F96"/>
    <w:rsid w:val="00533C55"/>
    <w:rsid w:val="00537FDA"/>
    <w:rsid w:val="005456A1"/>
    <w:rsid w:val="00545777"/>
    <w:rsid w:val="005472E0"/>
    <w:rsid w:val="00552F7A"/>
    <w:rsid w:val="0055434E"/>
    <w:rsid w:val="0055660C"/>
    <w:rsid w:val="00556DB5"/>
    <w:rsid w:val="00561AB2"/>
    <w:rsid w:val="00561ACC"/>
    <w:rsid w:val="00570B8E"/>
    <w:rsid w:val="005723D9"/>
    <w:rsid w:val="00574619"/>
    <w:rsid w:val="00580DFE"/>
    <w:rsid w:val="00581330"/>
    <w:rsid w:val="00581F92"/>
    <w:rsid w:val="00582203"/>
    <w:rsid w:val="00585086"/>
    <w:rsid w:val="00585A46"/>
    <w:rsid w:val="00586B49"/>
    <w:rsid w:val="00594576"/>
    <w:rsid w:val="005A0376"/>
    <w:rsid w:val="005A210E"/>
    <w:rsid w:val="005A6438"/>
    <w:rsid w:val="005A76DC"/>
    <w:rsid w:val="005B218D"/>
    <w:rsid w:val="005B36E9"/>
    <w:rsid w:val="005C2FFE"/>
    <w:rsid w:val="005C62E9"/>
    <w:rsid w:val="005C68E9"/>
    <w:rsid w:val="005C69E0"/>
    <w:rsid w:val="005D4737"/>
    <w:rsid w:val="005E0F67"/>
    <w:rsid w:val="005E1AE4"/>
    <w:rsid w:val="005E49E7"/>
    <w:rsid w:val="005F2A65"/>
    <w:rsid w:val="005F5BC4"/>
    <w:rsid w:val="005F5C1E"/>
    <w:rsid w:val="005F6A1B"/>
    <w:rsid w:val="0061050D"/>
    <w:rsid w:val="00610897"/>
    <w:rsid w:val="0061127C"/>
    <w:rsid w:val="00611775"/>
    <w:rsid w:val="0062039B"/>
    <w:rsid w:val="00621895"/>
    <w:rsid w:val="00624DA0"/>
    <w:rsid w:val="006351E7"/>
    <w:rsid w:val="00643FEB"/>
    <w:rsid w:val="006457D8"/>
    <w:rsid w:val="006524FE"/>
    <w:rsid w:val="006529F8"/>
    <w:rsid w:val="006543CB"/>
    <w:rsid w:val="006553FD"/>
    <w:rsid w:val="00655C13"/>
    <w:rsid w:val="00657989"/>
    <w:rsid w:val="00657EE5"/>
    <w:rsid w:val="00660AFC"/>
    <w:rsid w:val="006655A0"/>
    <w:rsid w:val="00665648"/>
    <w:rsid w:val="0067221B"/>
    <w:rsid w:val="0067236E"/>
    <w:rsid w:val="00674708"/>
    <w:rsid w:val="006757A3"/>
    <w:rsid w:val="00677EE5"/>
    <w:rsid w:val="00680F48"/>
    <w:rsid w:val="00681A15"/>
    <w:rsid w:val="00683C2A"/>
    <w:rsid w:val="006858B8"/>
    <w:rsid w:val="00687065"/>
    <w:rsid w:val="00687548"/>
    <w:rsid w:val="00690747"/>
    <w:rsid w:val="0069234D"/>
    <w:rsid w:val="006A1C74"/>
    <w:rsid w:val="006A26D3"/>
    <w:rsid w:val="006B1F82"/>
    <w:rsid w:val="006B382F"/>
    <w:rsid w:val="006D25D9"/>
    <w:rsid w:val="006D333A"/>
    <w:rsid w:val="006D5BC2"/>
    <w:rsid w:val="006E133A"/>
    <w:rsid w:val="006E53E3"/>
    <w:rsid w:val="006E548F"/>
    <w:rsid w:val="006F1976"/>
    <w:rsid w:val="006F74C7"/>
    <w:rsid w:val="007058C5"/>
    <w:rsid w:val="0070620B"/>
    <w:rsid w:val="007101A1"/>
    <w:rsid w:val="0071168F"/>
    <w:rsid w:val="00712359"/>
    <w:rsid w:val="007234BB"/>
    <w:rsid w:val="00723A7C"/>
    <w:rsid w:val="007241E8"/>
    <w:rsid w:val="00724BB7"/>
    <w:rsid w:val="00724C17"/>
    <w:rsid w:val="007269BB"/>
    <w:rsid w:val="00730581"/>
    <w:rsid w:val="00730690"/>
    <w:rsid w:val="0073134D"/>
    <w:rsid w:val="00732076"/>
    <w:rsid w:val="00733EF5"/>
    <w:rsid w:val="00736A86"/>
    <w:rsid w:val="00741617"/>
    <w:rsid w:val="00741849"/>
    <w:rsid w:val="00742014"/>
    <w:rsid w:val="00743FED"/>
    <w:rsid w:val="0074462F"/>
    <w:rsid w:val="00745D41"/>
    <w:rsid w:val="00751741"/>
    <w:rsid w:val="00751E77"/>
    <w:rsid w:val="0075214E"/>
    <w:rsid w:val="00752EFF"/>
    <w:rsid w:val="007557B3"/>
    <w:rsid w:val="00757C66"/>
    <w:rsid w:val="00771194"/>
    <w:rsid w:val="0077293A"/>
    <w:rsid w:val="0077322E"/>
    <w:rsid w:val="007735E3"/>
    <w:rsid w:val="0077733A"/>
    <w:rsid w:val="00780511"/>
    <w:rsid w:val="00780A20"/>
    <w:rsid w:val="00782123"/>
    <w:rsid w:val="00783E83"/>
    <w:rsid w:val="00784019"/>
    <w:rsid w:val="007877D8"/>
    <w:rsid w:val="0079124C"/>
    <w:rsid w:val="00793BC8"/>
    <w:rsid w:val="007977BF"/>
    <w:rsid w:val="007A3D4C"/>
    <w:rsid w:val="007A4AFA"/>
    <w:rsid w:val="007A65F8"/>
    <w:rsid w:val="007A6701"/>
    <w:rsid w:val="007A70D8"/>
    <w:rsid w:val="007A7A87"/>
    <w:rsid w:val="007B061F"/>
    <w:rsid w:val="007B2E0F"/>
    <w:rsid w:val="007B33BC"/>
    <w:rsid w:val="007B490A"/>
    <w:rsid w:val="007B6D25"/>
    <w:rsid w:val="007C42E9"/>
    <w:rsid w:val="007C5977"/>
    <w:rsid w:val="007D1614"/>
    <w:rsid w:val="007E2661"/>
    <w:rsid w:val="007E30DD"/>
    <w:rsid w:val="007E761F"/>
    <w:rsid w:val="007E76A7"/>
    <w:rsid w:val="007E770F"/>
    <w:rsid w:val="007F08C8"/>
    <w:rsid w:val="007F12B0"/>
    <w:rsid w:val="007F3916"/>
    <w:rsid w:val="007F5F9C"/>
    <w:rsid w:val="007F79D7"/>
    <w:rsid w:val="00800B70"/>
    <w:rsid w:val="00805428"/>
    <w:rsid w:val="008212EF"/>
    <w:rsid w:val="008220B8"/>
    <w:rsid w:val="00822C94"/>
    <w:rsid w:val="00824333"/>
    <w:rsid w:val="00825CDE"/>
    <w:rsid w:val="008278B9"/>
    <w:rsid w:val="00833F04"/>
    <w:rsid w:val="008341DE"/>
    <w:rsid w:val="008372FF"/>
    <w:rsid w:val="0084115E"/>
    <w:rsid w:val="008465FA"/>
    <w:rsid w:val="00851D41"/>
    <w:rsid w:val="008528D4"/>
    <w:rsid w:val="008548A2"/>
    <w:rsid w:val="00864800"/>
    <w:rsid w:val="0086700E"/>
    <w:rsid w:val="0087267A"/>
    <w:rsid w:val="00874E5C"/>
    <w:rsid w:val="00875532"/>
    <w:rsid w:val="00885267"/>
    <w:rsid w:val="008856B4"/>
    <w:rsid w:val="008857A2"/>
    <w:rsid w:val="00890034"/>
    <w:rsid w:val="008901BF"/>
    <w:rsid w:val="0089039A"/>
    <w:rsid w:val="00891D34"/>
    <w:rsid w:val="008948D3"/>
    <w:rsid w:val="008964BB"/>
    <w:rsid w:val="008A0075"/>
    <w:rsid w:val="008B0335"/>
    <w:rsid w:val="008B096E"/>
    <w:rsid w:val="008B22BC"/>
    <w:rsid w:val="008B708C"/>
    <w:rsid w:val="008C0B70"/>
    <w:rsid w:val="008C0BFA"/>
    <w:rsid w:val="008C1A3C"/>
    <w:rsid w:val="008C3833"/>
    <w:rsid w:val="008C388F"/>
    <w:rsid w:val="008C3FB1"/>
    <w:rsid w:val="008D39DF"/>
    <w:rsid w:val="008E433A"/>
    <w:rsid w:val="008E6A96"/>
    <w:rsid w:val="008F4E0B"/>
    <w:rsid w:val="0090289E"/>
    <w:rsid w:val="00902A7E"/>
    <w:rsid w:val="00906C7F"/>
    <w:rsid w:val="009102AF"/>
    <w:rsid w:val="00914941"/>
    <w:rsid w:val="0091565C"/>
    <w:rsid w:val="0091615D"/>
    <w:rsid w:val="0092052A"/>
    <w:rsid w:val="0092183F"/>
    <w:rsid w:val="0092298A"/>
    <w:rsid w:val="009276FE"/>
    <w:rsid w:val="00932202"/>
    <w:rsid w:val="00935F39"/>
    <w:rsid w:val="00942061"/>
    <w:rsid w:val="00944DEC"/>
    <w:rsid w:val="00944FE7"/>
    <w:rsid w:val="00945381"/>
    <w:rsid w:val="00947BB5"/>
    <w:rsid w:val="00947C36"/>
    <w:rsid w:val="00947CDB"/>
    <w:rsid w:val="009504F0"/>
    <w:rsid w:val="00952019"/>
    <w:rsid w:val="0096349D"/>
    <w:rsid w:val="0096368F"/>
    <w:rsid w:val="009662CA"/>
    <w:rsid w:val="009663D7"/>
    <w:rsid w:val="00971C5E"/>
    <w:rsid w:val="00972C13"/>
    <w:rsid w:val="00985E45"/>
    <w:rsid w:val="0098711B"/>
    <w:rsid w:val="009875CC"/>
    <w:rsid w:val="009A0CD7"/>
    <w:rsid w:val="009A364E"/>
    <w:rsid w:val="009A7655"/>
    <w:rsid w:val="009A7E13"/>
    <w:rsid w:val="009C03CF"/>
    <w:rsid w:val="009C0806"/>
    <w:rsid w:val="009C449E"/>
    <w:rsid w:val="009D0A21"/>
    <w:rsid w:val="009D4E57"/>
    <w:rsid w:val="009D783E"/>
    <w:rsid w:val="009E6C5F"/>
    <w:rsid w:val="009F06C1"/>
    <w:rsid w:val="009F0C16"/>
    <w:rsid w:val="009F1B79"/>
    <w:rsid w:val="009F6C2C"/>
    <w:rsid w:val="00A000E0"/>
    <w:rsid w:val="00A1272C"/>
    <w:rsid w:val="00A12BC1"/>
    <w:rsid w:val="00A13A70"/>
    <w:rsid w:val="00A14A49"/>
    <w:rsid w:val="00A17506"/>
    <w:rsid w:val="00A17757"/>
    <w:rsid w:val="00A23D87"/>
    <w:rsid w:val="00A32419"/>
    <w:rsid w:val="00A33ABD"/>
    <w:rsid w:val="00A33ACA"/>
    <w:rsid w:val="00A34E18"/>
    <w:rsid w:val="00A37F0D"/>
    <w:rsid w:val="00A51785"/>
    <w:rsid w:val="00A53381"/>
    <w:rsid w:val="00A61914"/>
    <w:rsid w:val="00A61B1B"/>
    <w:rsid w:val="00A64DFE"/>
    <w:rsid w:val="00A65EE2"/>
    <w:rsid w:val="00A700BD"/>
    <w:rsid w:val="00A71176"/>
    <w:rsid w:val="00A74CCC"/>
    <w:rsid w:val="00A77A60"/>
    <w:rsid w:val="00A80421"/>
    <w:rsid w:val="00A83D70"/>
    <w:rsid w:val="00A84A73"/>
    <w:rsid w:val="00A84E00"/>
    <w:rsid w:val="00A879A0"/>
    <w:rsid w:val="00A937D8"/>
    <w:rsid w:val="00A95C4E"/>
    <w:rsid w:val="00A962BA"/>
    <w:rsid w:val="00A9753D"/>
    <w:rsid w:val="00AA0DF3"/>
    <w:rsid w:val="00AA1266"/>
    <w:rsid w:val="00AA3899"/>
    <w:rsid w:val="00AA575F"/>
    <w:rsid w:val="00AA65FF"/>
    <w:rsid w:val="00AA6FCE"/>
    <w:rsid w:val="00AB0C24"/>
    <w:rsid w:val="00AB6D7E"/>
    <w:rsid w:val="00AC0D18"/>
    <w:rsid w:val="00AC25FF"/>
    <w:rsid w:val="00AC5EDC"/>
    <w:rsid w:val="00AC67E7"/>
    <w:rsid w:val="00AE1977"/>
    <w:rsid w:val="00AF3195"/>
    <w:rsid w:val="00AF649C"/>
    <w:rsid w:val="00AF66EF"/>
    <w:rsid w:val="00B022C1"/>
    <w:rsid w:val="00B03688"/>
    <w:rsid w:val="00B036F4"/>
    <w:rsid w:val="00B03D3C"/>
    <w:rsid w:val="00B03D6E"/>
    <w:rsid w:val="00B0715D"/>
    <w:rsid w:val="00B1168F"/>
    <w:rsid w:val="00B12577"/>
    <w:rsid w:val="00B12AD1"/>
    <w:rsid w:val="00B13E24"/>
    <w:rsid w:val="00B1493B"/>
    <w:rsid w:val="00B17C75"/>
    <w:rsid w:val="00B20D14"/>
    <w:rsid w:val="00B3538D"/>
    <w:rsid w:val="00B36C16"/>
    <w:rsid w:val="00B508CC"/>
    <w:rsid w:val="00B57B3B"/>
    <w:rsid w:val="00B65548"/>
    <w:rsid w:val="00B65F00"/>
    <w:rsid w:val="00B72EB6"/>
    <w:rsid w:val="00B83195"/>
    <w:rsid w:val="00B931E2"/>
    <w:rsid w:val="00BA08EA"/>
    <w:rsid w:val="00BA0CE7"/>
    <w:rsid w:val="00BA1EA1"/>
    <w:rsid w:val="00BB3511"/>
    <w:rsid w:val="00BC1F42"/>
    <w:rsid w:val="00BC2E51"/>
    <w:rsid w:val="00BC3356"/>
    <w:rsid w:val="00BC39AF"/>
    <w:rsid w:val="00BC62B5"/>
    <w:rsid w:val="00BC7F14"/>
    <w:rsid w:val="00BD1D45"/>
    <w:rsid w:val="00BD3D3D"/>
    <w:rsid w:val="00BD5587"/>
    <w:rsid w:val="00BE0105"/>
    <w:rsid w:val="00BE175D"/>
    <w:rsid w:val="00BE25A3"/>
    <w:rsid w:val="00BE3958"/>
    <w:rsid w:val="00BE5723"/>
    <w:rsid w:val="00BE6FBB"/>
    <w:rsid w:val="00BF4940"/>
    <w:rsid w:val="00C01D7F"/>
    <w:rsid w:val="00C1674F"/>
    <w:rsid w:val="00C1766F"/>
    <w:rsid w:val="00C20F73"/>
    <w:rsid w:val="00C24F7B"/>
    <w:rsid w:val="00C25FB2"/>
    <w:rsid w:val="00C410CA"/>
    <w:rsid w:val="00C45B08"/>
    <w:rsid w:val="00C45B8B"/>
    <w:rsid w:val="00C5011A"/>
    <w:rsid w:val="00C501A3"/>
    <w:rsid w:val="00C509C7"/>
    <w:rsid w:val="00C53B62"/>
    <w:rsid w:val="00C579CE"/>
    <w:rsid w:val="00C61020"/>
    <w:rsid w:val="00C621A3"/>
    <w:rsid w:val="00C646DB"/>
    <w:rsid w:val="00C8113B"/>
    <w:rsid w:val="00C81800"/>
    <w:rsid w:val="00C8482F"/>
    <w:rsid w:val="00C84C66"/>
    <w:rsid w:val="00C9353F"/>
    <w:rsid w:val="00C97880"/>
    <w:rsid w:val="00CA090B"/>
    <w:rsid w:val="00CA29B3"/>
    <w:rsid w:val="00CA590E"/>
    <w:rsid w:val="00CA5A16"/>
    <w:rsid w:val="00CB1BE1"/>
    <w:rsid w:val="00CB7D52"/>
    <w:rsid w:val="00CC02BB"/>
    <w:rsid w:val="00CC4310"/>
    <w:rsid w:val="00CC469C"/>
    <w:rsid w:val="00CC51AC"/>
    <w:rsid w:val="00CC56DF"/>
    <w:rsid w:val="00CC6E7E"/>
    <w:rsid w:val="00CD06A1"/>
    <w:rsid w:val="00CD06B3"/>
    <w:rsid w:val="00CD1D28"/>
    <w:rsid w:val="00CD4167"/>
    <w:rsid w:val="00CD5F49"/>
    <w:rsid w:val="00CD7894"/>
    <w:rsid w:val="00CE208F"/>
    <w:rsid w:val="00CE7B2A"/>
    <w:rsid w:val="00CF1DD5"/>
    <w:rsid w:val="00CF39C4"/>
    <w:rsid w:val="00CF4224"/>
    <w:rsid w:val="00D04E53"/>
    <w:rsid w:val="00D11236"/>
    <w:rsid w:val="00D125C0"/>
    <w:rsid w:val="00D15CE6"/>
    <w:rsid w:val="00D15CEE"/>
    <w:rsid w:val="00D221EA"/>
    <w:rsid w:val="00D23084"/>
    <w:rsid w:val="00D27300"/>
    <w:rsid w:val="00D27DA8"/>
    <w:rsid w:val="00D30F38"/>
    <w:rsid w:val="00D35B00"/>
    <w:rsid w:val="00D4511B"/>
    <w:rsid w:val="00D47555"/>
    <w:rsid w:val="00D50365"/>
    <w:rsid w:val="00D55044"/>
    <w:rsid w:val="00D563BB"/>
    <w:rsid w:val="00D5705B"/>
    <w:rsid w:val="00D576B1"/>
    <w:rsid w:val="00D57A56"/>
    <w:rsid w:val="00D60B04"/>
    <w:rsid w:val="00D65B8C"/>
    <w:rsid w:val="00D67BBA"/>
    <w:rsid w:val="00D709E3"/>
    <w:rsid w:val="00D81602"/>
    <w:rsid w:val="00D84611"/>
    <w:rsid w:val="00D860D8"/>
    <w:rsid w:val="00D87BCC"/>
    <w:rsid w:val="00D92BBE"/>
    <w:rsid w:val="00D9670A"/>
    <w:rsid w:val="00D9742F"/>
    <w:rsid w:val="00DA7BFE"/>
    <w:rsid w:val="00DC294F"/>
    <w:rsid w:val="00DC35C9"/>
    <w:rsid w:val="00DC4430"/>
    <w:rsid w:val="00DC4CCE"/>
    <w:rsid w:val="00DC7AF2"/>
    <w:rsid w:val="00DC7CDE"/>
    <w:rsid w:val="00DD1959"/>
    <w:rsid w:val="00DD207E"/>
    <w:rsid w:val="00DD21B0"/>
    <w:rsid w:val="00DD3F2E"/>
    <w:rsid w:val="00DD7CF0"/>
    <w:rsid w:val="00DF15A5"/>
    <w:rsid w:val="00DF74FD"/>
    <w:rsid w:val="00DF7E91"/>
    <w:rsid w:val="00E04683"/>
    <w:rsid w:val="00E05139"/>
    <w:rsid w:val="00E0570B"/>
    <w:rsid w:val="00E10016"/>
    <w:rsid w:val="00E101CE"/>
    <w:rsid w:val="00E12D3E"/>
    <w:rsid w:val="00E23021"/>
    <w:rsid w:val="00E23517"/>
    <w:rsid w:val="00E23E02"/>
    <w:rsid w:val="00E311F2"/>
    <w:rsid w:val="00E31AC0"/>
    <w:rsid w:val="00E32CD6"/>
    <w:rsid w:val="00E400F8"/>
    <w:rsid w:val="00E40484"/>
    <w:rsid w:val="00E424F7"/>
    <w:rsid w:val="00E431C5"/>
    <w:rsid w:val="00E45592"/>
    <w:rsid w:val="00E47E0F"/>
    <w:rsid w:val="00E51015"/>
    <w:rsid w:val="00E518FD"/>
    <w:rsid w:val="00E51B3C"/>
    <w:rsid w:val="00E53392"/>
    <w:rsid w:val="00E533B8"/>
    <w:rsid w:val="00E5525A"/>
    <w:rsid w:val="00E554A3"/>
    <w:rsid w:val="00E66081"/>
    <w:rsid w:val="00E66B8B"/>
    <w:rsid w:val="00E727E1"/>
    <w:rsid w:val="00E72A72"/>
    <w:rsid w:val="00E7318D"/>
    <w:rsid w:val="00E852A7"/>
    <w:rsid w:val="00E91E16"/>
    <w:rsid w:val="00E92392"/>
    <w:rsid w:val="00E94DD2"/>
    <w:rsid w:val="00E97175"/>
    <w:rsid w:val="00EA1514"/>
    <w:rsid w:val="00EA4592"/>
    <w:rsid w:val="00EA7C59"/>
    <w:rsid w:val="00EB48D2"/>
    <w:rsid w:val="00EB6060"/>
    <w:rsid w:val="00EC26D7"/>
    <w:rsid w:val="00EC70D9"/>
    <w:rsid w:val="00ED16D2"/>
    <w:rsid w:val="00ED1EA3"/>
    <w:rsid w:val="00EE5690"/>
    <w:rsid w:val="00EE77B7"/>
    <w:rsid w:val="00EF1645"/>
    <w:rsid w:val="00EF17A5"/>
    <w:rsid w:val="00EF28CE"/>
    <w:rsid w:val="00EF57C9"/>
    <w:rsid w:val="00EF5914"/>
    <w:rsid w:val="00F019AB"/>
    <w:rsid w:val="00F061CB"/>
    <w:rsid w:val="00F11125"/>
    <w:rsid w:val="00F1347D"/>
    <w:rsid w:val="00F13889"/>
    <w:rsid w:val="00F157C9"/>
    <w:rsid w:val="00F16BC6"/>
    <w:rsid w:val="00F239A6"/>
    <w:rsid w:val="00F24D8B"/>
    <w:rsid w:val="00F30778"/>
    <w:rsid w:val="00F30BA6"/>
    <w:rsid w:val="00F31F87"/>
    <w:rsid w:val="00F324C5"/>
    <w:rsid w:val="00F3627B"/>
    <w:rsid w:val="00F42D12"/>
    <w:rsid w:val="00F47FF2"/>
    <w:rsid w:val="00F5586B"/>
    <w:rsid w:val="00F56AC3"/>
    <w:rsid w:val="00F61FD4"/>
    <w:rsid w:val="00F63B1E"/>
    <w:rsid w:val="00F67BBB"/>
    <w:rsid w:val="00F7349F"/>
    <w:rsid w:val="00F76A4C"/>
    <w:rsid w:val="00F806D2"/>
    <w:rsid w:val="00F867F2"/>
    <w:rsid w:val="00F86C2E"/>
    <w:rsid w:val="00F87DA6"/>
    <w:rsid w:val="00F920ED"/>
    <w:rsid w:val="00F941F6"/>
    <w:rsid w:val="00F954EC"/>
    <w:rsid w:val="00F968A0"/>
    <w:rsid w:val="00F96BFA"/>
    <w:rsid w:val="00F96E39"/>
    <w:rsid w:val="00FA1FA1"/>
    <w:rsid w:val="00FA2B0A"/>
    <w:rsid w:val="00FA69DD"/>
    <w:rsid w:val="00FA6EF4"/>
    <w:rsid w:val="00FA7D31"/>
    <w:rsid w:val="00FB51EC"/>
    <w:rsid w:val="00FB76EE"/>
    <w:rsid w:val="00FB7709"/>
    <w:rsid w:val="00FC1EF9"/>
    <w:rsid w:val="00FC6F64"/>
    <w:rsid w:val="00FD1D37"/>
    <w:rsid w:val="00FD3541"/>
    <w:rsid w:val="00FD4905"/>
    <w:rsid w:val="00FD7B87"/>
    <w:rsid w:val="00FE1089"/>
    <w:rsid w:val="00FE3989"/>
    <w:rsid w:val="00FE4A08"/>
    <w:rsid w:val="00FF068F"/>
    <w:rsid w:val="00FF0867"/>
    <w:rsid w:val="00FF2D53"/>
    <w:rsid w:val="00FF38A0"/>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EB57"/>
  <w15:docId w15:val="{272A24D0-C55C-4F3B-849E-2C380471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406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24066"/>
    <w:pPr>
      <w:keepNext/>
      <w:outlineLvl w:val="0"/>
    </w:pPr>
    <w:rPr>
      <w:rFonts w:eastAsia="Arial Unicode MS"/>
      <w:b/>
      <w:sz w:val="28"/>
      <w:szCs w:val="20"/>
    </w:rPr>
  </w:style>
  <w:style w:type="paragraph" w:styleId="Nagwek2">
    <w:name w:val="heading 2"/>
    <w:basedOn w:val="Normalny"/>
    <w:next w:val="Normalny"/>
    <w:link w:val="Nagwek2Znak"/>
    <w:uiPriority w:val="99"/>
    <w:unhideWhenUsed/>
    <w:qFormat/>
    <w:rsid w:val="000D6EBC"/>
    <w:pPr>
      <w:keepNext/>
      <w:snapToGrid w:val="0"/>
      <w:spacing w:after="0" w:afterAutospacing="0" w:line="240" w:lineRule="auto"/>
      <w:outlineLvl w:val="1"/>
    </w:pPr>
    <w:rPr>
      <w:b/>
      <w:bCs/>
      <w:iCs/>
      <w:szCs w:val="20"/>
    </w:rPr>
  </w:style>
  <w:style w:type="paragraph" w:styleId="Nagwek3">
    <w:name w:val="heading 3"/>
    <w:basedOn w:val="Normalny"/>
    <w:next w:val="Normalny"/>
    <w:link w:val="Nagwek3Znak"/>
    <w:uiPriority w:val="99"/>
    <w:unhideWhenUsed/>
    <w:qFormat/>
    <w:rsid w:val="000D6EBC"/>
    <w:pPr>
      <w:keepNext/>
      <w:spacing w:after="0" w:afterAutospacing="0" w:line="240" w:lineRule="auto"/>
      <w:jc w:val="center"/>
      <w:outlineLvl w:val="2"/>
    </w:pPr>
    <w:rPr>
      <w:rFonts w:eastAsia="Arial Unicode MS"/>
      <w:b/>
      <w:bCs/>
      <w:sz w:val="28"/>
      <w:szCs w:val="20"/>
    </w:rPr>
  </w:style>
  <w:style w:type="paragraph" w:styleId="Nagwek4">
    <w:name w:val="heading 4"/>
    <w:basedOn w:val="Normalny"/>
    <w:next w:val="Normalny"/>
    <w:link w:val="Nagwek4Znak"/>
    <w:uiPriority w:val="99"/>
    <w:unhideWhenUsed/>
    <w:qFormat/>
    <w:rsid w:val="000D6E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0D6EBC"/>
    <w:pPr>
      <w:keepNext/>
      <w:spacing w:after="0" w:afterAutospacing="0" w:line="240" w:lineRule="auto"/>
      <w:jc w:val="center"/>
      <w:outlineLvl w:val="4"/>
    </w:pPr>
    <w:rPr>
      <w:rFonts w:ascii="Arial" w:eastAsia="Arial Unicode MS" w:hAnsi="Arial"/>
      <w:b/>
      <w:sz w:val="52"/>
      <w:szCs w:val="20"/>
    </w:rPr>
  </w:style>
  <w:style w:type="paragraph" w:styleId="Nagwek6">
    <w:name w:val="heading 6"/>
    <w:basedOn w:val="Normalny"/>
    <w:next w:val="Normalny"/>
    <w:link w:val="Nagwek6Znak"/>
    <w:uiPriority w:val="99"/>
    <w:unhideWhenUsed/>
    <w:qFormat/>
    <w:rsid w:val="000D6EBC"/>
    <w:pPr>
      <w:keepNext/>
      <w:spacing w:after="0" w:afterAutospacing="0" w:line="240" w:lineRule="auto"/>
      <w:jc w:val="center"/>
      <w:outlineLvl w:val="5"/>
    </w:pPr>
    <w:rPr>
      <w:rFonts w:ascii="Arial" w:eastAsia="Arial Unicode MS" w:hAnsi="Arial"/>
      <w:b/>
      <w:sz w:val="52"/>
      <w:szCs w:val="20"/>
      <w:u w:val="single"/>
    </w:rPr>
  </w:style>
  <w:style w:type="paragraph" w:styleId="Nagwek7">
    <w:name w:val="heading 7"/>
    <w:basedOn w:val="Normalny"/>
    <w:next w:val="Normalny"/>
    <w:link w:val="Nagwek7Znak"/>
    <w:uiPriority w:val="99"/>
    <w:unhideWhenUsed/>
    <w:qFormat/>
    <w:rsid w:val="000D6EBC"/>
    <w:pPr>
      <w:keepNext/>
      <w:spacing w:after="0" w:afterAutospacing="0" w:line="240" w:lineRule="auto"/>
      <w:jc w:val="left"/>
      <w:outlineLvl w:val="6"/>
    </w:pPr>
    <w:rPr>
      <w:b/>
      <w:sz w:val="16"/>
      <w:szCs w:val="20"/>
    </w:rPr>
  </w:style>
  <w:style w:type="paragraph" w:styleId="Nagwek8">
    <w:name w:val="heading 8"/>
    <w:basedOn w:val="Normalny"/>
    <w:next w:val="Normalny"/>
    <w:link w:val="Nagwek8Znak"/>
    <w:uiPriority w:val="99"/>
    <w:unhideWhenUsed/>
    <w:qFormat/>
    <w:rsid w:val="00224066"/>
    <w:pPr>
      <w:keepNext/>
      <w:spacing w:before="240"/>
      <w:outlineLvl w:val="7"/>
    </w:pPr>
    <w:rPr>
      <w:rFonts w:ascii="Arial" w:hAnsi="Arial"/>
      <w:b/>
      <w:color w:val="800000"/>
      <w:szCs w:val="20"/>
    </w:rPr>
  </w:style>
  <w:style w:type="paragraph" w:styleId="Nagwek9">
    <w:name w:val="heading 9"/>
    <w:basedOn w:val="Normalny"/>
    <w:next w:val="Normalny"/>
    <w:link w:val="Nagwek9Znak"/>
    <w:uiPriority w:val="99"/>
    <w:unhideWhenUsed/>
    <w:qFormat/>
    <w:rsid w:val="000D6EBC"/>
    <w:pPr>
      <w:keepNext/>
      <w:spacing w:after="0" w:afterAutospacing="0" w:line="240" w:lineRule="auto"/>
      <w:jc w:val="center"/>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24066"/>
    <w:rPr>
      <w:rFonts w:ascii="Times New Roman" w:eastAsia="Arial Unicode MS" w:hAnsi="Times New Roman" w:cs="Times New Roman"/>
      <w:b/>
      <w:sz w:val="28"/>
      <w:szCs w:val="20"/>
      <w:lang w:eastAsia="pl-PL"/>
    </w:rPr>
  </w:style>
  <w:style w:type="character" w:customStyle="1" w:styleId="Nagwek2Znak">
    <w:name w:val="Nagłówek 2 Znak"/>
    <w:basedOn w:val="Domylnaczcionkaakapitu"/>
    <w:link w:val="Nagwek2"/>
    <w:rsid w:val="000D6EBC"/>
    <w:rPr>
      <w:rFonts w:ascii="Times New Roman" w:eastAsia="Times New Roman" w:hAnsi="Times New Roman" w:cs="Times New Roman"/>
      <w:b/>
      <w:bCs/>
      <w:iCs/>
      <w:sz w:val="24"/>
      <w:szCs w:val="20"/>
      <w:lang w:eastAsia="pl-PL"/>
    </w:rPr>
  </w:style>
  <w:style w:type="character" w:customStyle="1" w:styleId="Nagwek3Znak">
    <w:name w:val="Nagłówek 3 Znak"/>
    <w:basedOn w:val="Domylnaczcionkaakapitu"/>
    <w:link w:val="Nagwek3"/>
    <w:uiPriority w:val="99"/>
    <w:rsid w:val="000D6EBC"/>
    <w:rPr>
      <w:rFonts w:ascii="Times New Roman" w:eastAsia="Arial Unicode MS" w:hAnsi="Times New Roman" w:cs="Times New Roman"/>
      <w:b/>
      <w:bCs/>
      <w:sz w:val="28"/>
      <w:szCs w:val="20"/>
      <w:lang w:eastAsia="pl-PL"/>
    </w:rPr>
  </w:style>
  <w:style w:type="character" w:customStyle="1" w:styleId="Nagwek4Znak">
    <w:name w:val="Nagłówek 4 Znak"/>
    <w:basedOn w:val="Domylnaczcionkaakapitu"/>
    <w:link w:val="Nagwek4"/>
    <w:uiPriority w:val="99"/>
    <w:rsid w:val="000D6EBC"/>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9"/>
    <w:rsid w:val="000D6EBC"/>
    <w:rPr>
      <w:rFonts w:ascii="Arial" w:eastAsia="Arial Unicode MS" w:hAnsi="Arial" w:cs="Times New Roman"/>
      <w:b/>
      <w:sz w:val="52"/>
      <w:szCs w:val="20"/>
      <w:lang w:eastAsia="pl-PL"/>
    </w:rPr>
  </w:style>
  <w:style w:type="character" w:customStyle="1" w:styleId="Nagwek6Znak">
    <w:name w:val="Nagłówek 6 Znak"/>
    <w:basedOn w:val="Domylnaczcionkaakapitu"/>
    <w:link w:val="Nagwek6"/>
    <w:uiPriority w:val="99"/>
    <w:rsid w:val="000D6EBC"/>
    <w:rPr>
      <w:rFonts w:ascii="Arial" w:eastAsia="Arial Unicode MS" w:hAnsi="Arial" w:cs="Times New Roman"/>
      <w:b/>
      <w:sz w:val="52"/>
      <w:szCs w:val="20"/>
      <w:u w:val="single"/>
      <w:lang w:eastAsia="pl-PL"/>
    </w:rPr>
  </w:style>
  <w:style w:type="character" w:customStyle="1" w:styleId="Nagwek7Znak">
    <w:name w:val="Nagłówek 7 Znak"/>
    <w:basedOn w:val="Domylnaczcionkaakapitu"/>
    <w:link w:val="Nagwek7"/>
    <w:uiPriority w:val="99"/>
    <w:rsid w:val="000D6EBC"/>
    <w:rPr>
      <w:rFonts w:ascii="Times New Roman" w:eastAsia="Times New Roman" w:hAnsi="Times New Roman" w:cs="Times New Roman"/>
      <w:b/>
      <w:sz w:val="16"/>
      <w:szCs w:val="20"/>
      <w:lang w:eastAsia="pl-PL"/>
    </w:rPr>
  </w:style>
  <w:style w:type="character" w:customStyle="1" w:styleId="Nagwek8Znak">
    <w:name w:val="Nagłówek 8 Znak"/>
    <w:basedOn w:val="Domylnaczcionkaakapitu"/>
    <w:link w:val="Nagwek8"/>
    <w:uiPriority w:val="99"/>
    <w:rsid w:val="00224066"/>
    <w:rPr>
      <w:rFonts w:ascii="Arial" w:eastAsia="Times New Roman" w:hAnsi="Arial" w:cs="Times New Roman"/>
      <w:b/>
      <w:color w:val="800000"/>
      <w:sz w:val="24"/>
      <w:szCs w:val="20"/>
      <w:lang w:eastAsia="pl-PL"/>
    </w:rPr>
  </w:style>
  <w:style w:type="character" w:customStyle="1" w:styleId="Nagwek9Znak">
    <w:name w:val="Nagłówek 9 Znak"/>
    <w:basedOn w:val="Domylnaczcionkaakapitu"/>
    <w:link w:val="Nagwek9"/>
    <w:uiPriority w:val="99"/>
    <w:rsid w:val="000D6EBC"/>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unhideWhenUsed/>
    <w:rsid w:val="00224066"/>
    <w:pPr>
      <w:spacing w:line="360" w:lineRule="auto"/>
    </w:pPr>
    <w:rPr>
      <w:sz w:val="20"/>
      <w:szCs w:val="20"/>
    </w:rPr>
  </w:style>
  <w:style w:type="character" w:customStyle="1" w:styleId="TekstprzypisudolnegoZnak">
    <w:name w:val="Tekst przypisu dolnego Znak"/>
    <w:basedOn w:val="Domylnaczcionkaakapitu"/>
    <w:link w:val="Tekstprzypisudolnego"/>
    <w:uiPriority w:val="99"/>
    <w:rsid w:val="0022406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4066"/>
    <w:pPr>
      <w:tabs>
        <w:tab w:val="center" w:pos="4536"/>
        <w:tab w:val="right" w:pos="9072"/>
      </w:tabs>
    </w:pPr>
    <w:rPr>
      <w:rFonts w:ascii="Arial" w:hAnsi="Arial"/>
      <w:szCs w:val="20"/>
      <w:lang w:val="x-none" w:eastAsia="x-none"/>
    </w:rPr>
  </w:style>
  <w:style w:type="character" w:customStyle="1" w:styleId="NagwekZnak">
    <w:name w:val="Nagłówek Znak"/>
    <w:basedOn w:val="Domylnaczcionkaakapitu"/>
    <w:link w:val="Nagwek"/>
    <w:uiPriority w:val="99"/>
    <w:rsid w:val="00224066"/>
    <w:rPr>
      <w:rFonts w:ascii="Arial" w:eastAsia="Times New Roman" w:hAnsi="Arial" w:cs="Times New Roman"/>
      <w:sz w:val="24"/>
      <w:szCs w:val="20"/>
      <w:lang w:val="x-none" w:eastAsia="x-none"/>
    </w:rPr>
  </w:style>
  <w:style w:type="paragraph" w:styleId="Tytu">
    <w:name w:val="Title"/>
    <w:basedOn w:val="Normalny"/>
    <w:link w:val="TytuZnak"/>
    <w:qFormat/>
    <w:rsid w:val="00224066"/>
    <w:pPr>
      <w:jc w:val="center"/>
    </w:pPr>
    <w:rPr>
      <w:b/>
      <w:sz w:val="20"/>
      <w:szCs w:val="20"/>
    </w:rPr>
  </w:style>
  <w:style w:type="character" w:customStyle="1" w:styleId="TytuZnak">
    <w:name w:val="Tytuł Znak"/>
    <w:basedOn w:val="Domylnaczcionkaakapitu"/>
    <w:link w:val="Tytu"/>
    <w:rsid w:val="00224066"/>
    <w:rPr>
      <w:rFonts w:ascii="Times New Roman" w:eastAsia="Times New Roman" w:hAnsi="Times New Roman" w:cs="Times New Roman"/>
      <w:b/>
      <w:sz w:val="20"/>
      <w:szCs w:val="20"/>
      <w:lang w:eastAsia="pl-PL"/>
    </w:rPr>
  </w:style>
  <w:style w:type="paragraph" w:styleId="NormalnyWeb">
    <w:name w:val="Normal (Web)"/>
    <w:basedOn w:val="Normalny"/>
    <w:uiPriority w:val="99"/>
    <w:unhideWhenUsed/>
    <w:rsid w:val="00532F96"/>
    <w:pPr>
      <w:spacing w:before="100" w:beforeAutospacing="1"/>
    </w:pPr>
  </w:style>
  <w:style w:type="character" w:styleId="Pogrubienie">
    <w:name w:val="Strong"/>
    <w:basedOn w:val="Domylnaczcionkaakapitu"/>
    <w:uiPriority w:val="99"/>
    <w:qFormat/>
    <w:rsid w:val="00532F96"/>
    <w:rPr>
      <w:b/>
      <w:bCs/>
    </w:rPr>
  </w:style>
  <w:style w:type="paragraph" w:styleId="Tekstpodstawowywcity">
    <w:name w:val="Body Text Indent"/>
    <w:basedOn w:val="Normalny"/>
    <w:link w:val="TekstpodstawowywcityZnak"/>
    <w:uiPriority w:val="99"/>
    <w:unhideWhenUsed/>
    <w:rsid w:val="00A74CCC"/>
    <w:pPr>
      <w:ind w:left="720"/>
    </w:pPr>
    <w:rPr>
      <w:lang w:val="x-none" w:eastAsia="x-none"/>
    </w:rPr>
  </w:style>
  <w:style w:type="character" w:customStyle="1" w:styleId="TekstpodstawowywcityZnak">
    <w:name w:val="Tekst podstawowy wcięty Znak"/>
    <w:basedOn w:val="Domylnaczcionkaakapitu"/>
    <w:link w:val="Tekstpodstawowywcity"/>
    <w:uiPriority w:val="99"/>
    <w:rsid w:val="00A74CC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45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6A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324C5"/>
    <w:rPr>
      <w:color w:val="0000FF"/>
      <w:u w:val="single"/>
    </w:rPr>
  </w:style>
  <w:style w:type="paragraph" w:styleId="Akapitzlist">
    <w:name w:val="List Paragraph"/>
    <w:basedOn w:val="Normalny"/>
    <w:uiPriority w:val="34"/>
    <w:qFormat/>
    <w:rsid w:val="004F45BF"/>
    <w:pPr>
      <w:ind w:left="720"/>
      <w:contextualSpacing/>
    </w:pPr>
  </w:style>
  <w:style w:type="paragraph" w:styleId="Tekstpodstawowy">
    <w:name w:val="Body Text"/>
    <w:basedOn w:val="Normalny"/>
    <w:link w:val="TekstpodstawowyZnak"/>
    <w:uiPriority w:val="99"/>
    <w:unhideWhenUsed/>
    <w:rsid w:val="00D67BBA"/>
    <w:pPr>
      <w:spacing w:after="120"/>
    </w:pPr>
  </w:style>
  <w:style w:type="character" w:customStyle="1" w:styleId="TekstpodstawowyZnak">
    <w:name w:val="Tekst podstawowy Znak"/>
    <w:basedOn w:val="Domylnaczcionkaakapitu"/>
    <w:link w:val="Tekstpodstawowy"/>
    <w:uiPriority w:val="99"/>
    <w:rsid w:val="00D67B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D67BBA"/>
    <w:pPr>
      <w:spacing w:after="120"/>
    </w:pPr>
    <w:rPr>
      <w:sz w:val="16"/>
      <w:szCs w:val="16"/>
    </w:rPr>
  </w:style>
  <w:style w:type="character" w:customStyle="1" w:styleId="Tekstpodstawowy3Znak">
    <w:name w:val="Tekst podstawowy 3 Znak"/>
    <w:basedOn w:val="Domylnaczcionkaakapitu"/>
    <w:link w:val="Tekstpodstawowy3"/>
    <w:uiPriority w:val="99"/>
    <w:rsid w:val="00D67BBA"/>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1"/>
    <w:unhideWhenUsed/>
    <w:rsid w:val="000D6EBC"/>
    <w:pPr>
      <w:spacing w:after="0" w:afterAutospacing="0" w:line="240" w:lineRule="auto"/>
      <w:jc w:val="left"/>
    </w:pPr>
    <w:rPr>
      <w:sz w:val="20"/>
      <w:szCs w:val="20"/>
    </w:rPr>
  </w:style>
  <w:style w:type="character" w:customStyle="1" w:styleId="TekstkomentarzaZnak1">
    <w:name w:val="Tekst komentarza Znak1"/>
    <w:basedOn w:val="Domylnaczcionkaakapitu"/>
    <w:link w:val="Tekstkomentarza"/>
    <w:uiPriority w:val="99"/>
    <w:semiHidden/>
    <w:locked/>
    <w:rsid w:val="000D6EB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rsid w:val="000D6EBC"/>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0D6EBC"/>
    <w:pPr>
      <w:spacing w:after="0" w:afterAutospacing="0" w:line="360" w:lineRule="auto"/>
      <w:jc w:val="left"/>
    </w:pPr>
    <w:rPr>
      <w:b/>
      <w:sz w:val="28"/>
      <w:u w:val="single"/>
    </w:rPr>
  </w:style>
  <w:style w:type="character" w:customStyle="1" w:styleId="PodtytuZnak">
    <w:name w:val="Podtytuł Znak"/>
    <w:basedOn w:val="Domylnaczcionkaakapitu"/>
    <w:link w:val="Podtytu"/>
    <w:uiPriority w:val="99"/>
    <w:rsid w:val="000D6EBC"/>
    <w:rPr>
      <w:rFonts w:ascii="Times New Roman" w:eastAsia="Times New Roman" w:hAnsi="Times New Roman" w:cs="Times New Roman"/>
      <w:b/>
      <w:sz w:val="28"/>
      <w:szCs w:val="24"/>
      <w:u w:val="single"/>
      <w:lang w:eastAsia="pl-PL"/>
    </w:rPr>
  </w:style>
  <w:style w:type="character" w:customStyle="1" w:styleId="Tekstpodstawowy2Znak">
    <w:name w:val="Tekst podstawowy 2 Znak"/>
    <w:basedOn w:val="Domylnaczcionkaakapitu"/>
    <w:link w:val="Tekstpodstawowy2"/>
    <w:uiPriority w:val="99"/>
    <w:rsid w:val="000D6EB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0D6EBC"/>
    <w:pPr>
      <w:spacing w:after="120" w:afterAutospacing="0" w:line="480" w:lineRule="auto"/>
      <w:jc w:val="left"/>
    </w:pPr>
    <w:rPr>
      <w:sz w:val="20"/>
      <w:szCs w:val="20"/>
    </w:rPr>
  </w:style>
  <w:style w:type="character" w:customStyle="1" w:styleId="Tekstpodstawowy2Znak1">
    <w:name w:val="Tekst podstawow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D6EB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unhideWhenUsed/>
    <w:rsid w:val="000D6EBC"/>
    <w:pPr>
      <w:spacing w:before="4" w:after="0" w:afterAutospacing="0" w:line="331" w:lineRule="atLeast"/>
      <w:ind w:right="72" w:firstLine="432"/>
    </w:pPr>
    <w:rPr>
      <w:sz w:val="28"/>
      <w:szCs w:val="20"/>
    </w:rPr>
  </w:style>
  <w:style w:type="character" w:customStyle="1" w:styleId="Tekstpodstawowywcity2Znak1">
    <w:name w:val="Tekst podstawowy wcięty 2 Znak1"/>
    <w:basedOn w:val="Domylnaczcionkaakapitu"/>
    <w:uiPriority w:val="99"/>
    <w:semiHidden/>
    <w:rsid w:val="000D6EBC"/>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0D6EB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unhideWhenUsed/>
    <w:rsid w:val="000D6EBC"/>
    <w:pPr>
      <w:spacing w:before="91" w:after="0" w:afterAutospacing="0" w:line="326" w:lineRule="atLeast"/>
      <w:ind w:right="72" w:firstLine="432"/>
      <w:jc w:val="left"/>
    </w:pPr>
    <w:rPr>
      <w:sz w:val="28"/>
      <w:szCs w:val="20"/>
    </w:rPr>
  </w:style>
  <w:style w:type="character" w:customStyle="1" w:styleId="Tekstpodstawowywcity3Znak1">
    <w:name w:val="Tekst podstawowy wcięty 3 Znak1"/>
    <w:basedOn w:val="Domylnaczcionkaakapitu"/>
    <w:uiPriority w:val="99"/>
    <w:semiHidden/>
    <w:rsid w:val="000D6EBC"/>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uiPriority w:val="99"/>
    <w:semiHidden/>
    <w:rsid w:val="000D6EB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0D6EBC"/>
    <w:pPr>
      <w:shd w:val="clear" w:color="auto" w:fill="000080"/>
      <w:spacing w:after="0" w:afterAutospacing="0" w:line="240" w:lineRule="auto"/>
      <w:jc w:val="left"/>
    </w:pPr>
    <w:rPr>
      <w:rFonts w:ascii="Tahoma" w:hAnsi="Tahoma" w:cs="Tahoma"/>
      <w:sz w:val="20"/>
      <w:szCs w:val="20"/>
    </w:rPr>
  </w:style>
  <w:style w:type="character" w:customStyle="1" w:styleId="MapadokumentuZnak1">
    <w:name w:val="Mapa dokumentu Znak1"/>
    <w:basedOn w:val="Domylnaczcionkaakapitu"/>
    <w:uiPriority w:val="99"/>
    <w:semiHidden/>
    <w:rsid w:val="000D6EBC"/>
    <w:rPr>
      <w:rFonts w:ascii="Segoe UI" w:eastAsia="Times New Roman" w:hAnsi="Segoe UI" w:cs="Segoe UI"/>
      <w:sz w:val="16"/>
      <w:szCs w:val="16"/>
      <w:lang w:eastAsia="pl-PL"/>
    </w:rPr>
  </w:style>
  <w:style w:type="character" w:customStyle="1" w:styleId="TematkomentarzaZnak">
    <w:name w:val="Temat komentarza Znak"/>
    <w:basedOn w:val="TekstkomentarzaZnak"/>
    <w:link w:val="Tematkomentarza"/>
    <w:uiPriority w:val="99"/>
    <w:semiHidden/>
    <w:rsid w:val="000D6EB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D6EBC"/>
    <w:rPr>
      <w:b/>
      <w:bCs/>
    </w:rPr>
  </w:style>
  <w:style w:type="character" w:customStyle="1" w:styleId="TematkomentarzaZnak1">
    <w:name w:val="Temat komentarza Znak1"/>
    <w:basedOn w:val="TekstkomentarzaZnak"/>
    <w:uiPriority w:val="99"/>
    <w:semiHidden/>
    <w:rsid w:val="000D6EB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rsid w:val="000D6EBC"/>
    <w:rPr>
      <w:rFonts w:ascii="Segoe UI" w:eastAsia="Times New Roman" w:hAnsi="Segoe UI" w:cs="Times New Roman"/>
      <w:sz w:val="18"/>
      <w:szCs w:val="18"/>
      <w:lang w:val="x-none" w:eastAsia="x-none"/>
    </w:rPr>
  </w:style>
  <w:style w:type="paragraph" w:styleId="Tekstdymka">
    <w:name w:val="Balloon Text"/>
    <w:basedOn w:val="Normalny"/>
    <w:link w:val="TekstdymkaZnak"/>
    <w:uiPriority w:val="99"/>
    <w:unhideWhenUsed/>
    <w:rsid w:val="000D6EBC"/>
    <w:pPr>
      <w:spacing w:after="0" w:afterAutospacing="0" w:line="240" w:lineRule="auto"/>
      <w:jc w:val="left"/>
    </w:pPr>
    <w:rPr>
      <w:rFonts w:ascii="Segoe UI" w:hAnsi="Segoe UI"/>
      <w:sz w:val="18"/>
      <w:szCs w:val="18"/>
      <w:lang w:val="x-none" w:eastAsia="x-none"/>
    </w:rPr>
  </w:style>
  <w:style w:type="character" w:customStyle="1" w:styleId="TekstdymkaZnak1">
    <w:name w:val="Tekst dymka Znak1"/>
    <w:basedOn w:val="Domylnaczcionkaakapitu"/>
    <w:uiPriority w:val="99"/>
    <w:semiHidden/>
    <w:rsid w:val="000D6EBC"/>
    <w:rPr>
      <w:rFonts w:ascii="Segoe UI" w:eastAsia="Times New Roman" w:hAnsi="Segoe UI" w:cs="Segoe UI"/>
      <w:sz w:val="18"/>
      <w:szCs w:val="18"/>
      <w:lang w:eastAsia="pl-PL"/>
    </w:rPr>
  </w:style>
  <w:style w:type="paragraph" w:styleId="Bezodstpw">
    <w:name w:val="No Spacing"/>
    <w:uiPriority w:val="99"/>
    <w:qFormat/>
    <w:rsid w:val="000D6EBC"/>
    <w:pPr>
      <w:spacing w:after="0" w:afterAutospacing="0" w:line="240" w:lineRule="auto"/>
      <w:jc w:val="left"/>
    </w:pPr>
    <w:rPr>
      <w:rFonts w:ascii="Calibri" w:eastAsia="Calibri" w:hAnsi="Calibri" w:cs="Times New Roman"/>
    </w:rPr>
  </w:style>
  <w:style w:type="paragraph" w:customStyle="1" w:styleId="msonormalcxspdrugie">
    <w:name w:val="msonormalcxspdrugie"/>
    <w:basedOn w:val="Normalny"/>
    <w:uiPriority w:val="99"/>
    <w:rsid w:val="000D6EBC"/>
    <w:pPr>
      <w:spacing w:before="100" w:beforeAutospacing="1" w:line="240" w:lineRule="auto"/>
      <w:jc w:val="left"/>
    </w:pPr>
  </w:style>
  <w:style w:type="paragraph" w:customStyle="1" w:styleId="Default">
    <w:name w:val="Default"/>
    <w:rsid w:val="000D6EBC"/>
    <w:pPr>
      <w:autoSpaceDE w:val="0"/>
      <w:autoSpaceDN w:val="0"/>
      <w:adjustRightInd w:val="0"/>
      <w:spacing w:after="0" w:afterAutospacing="0" w:line="240" w:lineRule="auto"/>
      <w:jc w:val="left"/>
    </w:pPr>
    <w:rPr>
      <w:rFonts w:ascii="Times New Roman" w:eastAsia="Times New Roman" w:hAnsi="Times New Roman" w:cs="Times New Roman"/>
      <w:color w:val="000000"/>
      <w:sz w:val="24"/>
      <w:szCs w:val="24"/>
      <w:lang w:eastAsia="pl-PL"/>
    </w:rPr>
  </w:style>
  <w:style w:type="paragraph" w:customStyle="1" w:styleId="Style30">
    <w:name w:val="Style30"/>
    <w:basedOn w:val="Normalny"/>
    <w:uiPriority w:val="99"/>
    <w:rsid w:val="000D6EBC"/>
    <w:pPr>
      <w:widowControl w:val="0"/>
      <w:autoSpaceDE w:val="0"/>
      <w:autoSpaceDN w:val="0"/>
      <w:adjustRightInd w:val="0"/>
      <w:spacing w:after="0" w:afterAutospacing="0" w:line="240" w:lineRule="auto"/>
      <w:jc w:val="left"/>
    </w:pPr>
  </w:style>
  <w:style w:type="paragraph" w:customStyle="1" w:styleId="Style35">
    <w:name w:val="Style35"/>
    <w:basedOn w:val="Normalny"/>
    <w:uiPriority w:val="99"/>
    <w:rsid w:val="000D6EBC"/>
    <w:pPr>
      <w:widowControl w:val="0"/>
      <w:autoSpaceDE w:val="0"/>
      <w:autoSpaceDN w:val="0"/>
      <w:adjustRightInd w:val="0"/>
      <w:spacing w:after="0" w:afterAutospacing="0" w:line="202" w:lineRule="exact"/>
    </w:pPr>
  </w:style>
  <w:style w:type="paragraph" w:customStyle="1" w:styleId="Style53">
    <w:name w:val="Style5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56">
    <w:name w:val="Style56"/>
    <w:basedOn w:val="Normalny"/>
    <w:uiPriority w:val="99"/>
    <w:rsid w:val="000D6EBC"/>
    <w:pPr>
      <w:widowControl w:val="0"/>
      <w:autoSpaceDE w:val="0"/>
      <w:autoSpaceDN w:val="0"/>
      <w:adjustRightInd w:val="0"/>
      <w:spacing w:after="0" w:afterAutospacing="0" w:line="173" w:lineRule="exact"/>
    </w:pPr>
  </w:style>
  <w:style w:type="paragraph" w:customStyle="1" w:styleId="Style63">
    <w:name w:val="Style63"/>
    <w:basedOn w:val="Normalny"/>
    <w:uiPriority w:val="99"/>
    <w:rsid w:val="000D6EBC"/>
    <w:pPr>
      <w:widowControl w:val="0"/>
      <w:autoSpaceDE w:val="0"/>
      <w:autoSpaceDN w:val="0"/>
      <w:adjustRightInd w:val="0"/>
      <w:spacing w:after="0" w:afterAutospacing="0" w:line="182" w:lineRule="exact"/>
      <w:ind w:firstLine="74"/>
      <w:jc w:val="left"/>
    </w:pPr>
  </w:style>
  <w:style w:type="paragraph" w:customStyle="1" w:styleId="Style66">
    <w:name w:val="Style66"/>
    <w:basedOn w:val="Normalny"/>
    <w:uiPriority w:val="99"/>
    <w:rsid w:val="000D6EBC"/>
    <w:pPr>
      <w:widowControl w:val="0"/>
      <w:autoSpaceDE w:val="0"/>
      <w:autoSpaceDN w:val="0"/>
      <w:adjustRightInd w:val="0"/>
      <w:spacing w:after="0" w:afterAutospacing="0" w:line="173" w:lineRule="exact"/>
      <w:jc w:val="left"/>
    </w:pPr>
  </w:style>
  <w:style w:type="paragraph" w:customStyle="1" w:styleId="Style12">
    <w:name w:val="Style12"/>
    <w:basedOn w:val="Normalny"/>
    <w:uiPriority w:val="99"/>
    <w:rsid w:val="000D6EBC"/>
    <w:pPr>
      <w:widowControl w:val="0"/>
      <w:autoSpaceDE w:val="0"/>
      <w:autoSpaceDN w:val="0"/>
      <w:adjustRightInd w:val="0"/>
      <w:spacing w:after="0" w:afterAutospacing="0" w:line="253" w:lineRule="exact"/>
      <w:ind w:firstLine="682"/>
    </w:pPr>
  </w:style>
  <w:style w:type="paragraph" w:customStyle="1" w:styleId="Style13">
    <w:name w:val="Style13"/>
    <w:basedOn w:val="Normalny"/>
    <w:uiPriority w:val="99"/>
    <w:rsid w:val="000D6EBC"/>
    <w:pPr>
      <w:widowControl w:val="0"/>
      <w:autoSpaceDE w:val="0"/>
      <w:autoSpaceDN w:val="0"/>
      <w:adjustRightInd w:val="0"/>
      <w:spacing w:after="0" w:afterAutospacing="0" w:line="240" w:lineRule="auto"/>
      <w:jc w:val="left"/>
    </w:pPr>
  </w:style>
  <w:style w:type="paragraph" w:customStyle="1" w:styleId="Style15">
    <w:name w:val="Style15"/>
    <w:basedOn w:val="Normalny"/>
    <w:uiPriority w:val="99"/>
    <w:rsid w:val="000D6EBC"/>
    <w:pPr>
      <w:widowControl w:val="0"/>
      <w:autoSpaceDE w:val="0"/>
      <w:autoSpaceDN w:val="0"/>
      <w:adjustRightInd w:val="0"/>
      <w:spacing w:after="0" w:afterAutospacing="0" w:line="253" w:lineRule="exact"/>
      <w:ind w:firstLine="710"/>
    </w:pPr>
  </w:style>
  <w:style w:type="paragraph" w:customStyle="1" w:styleId="Style17">
    <w:name w:val="Style17"/>
    <w:basedOn w:val="Normalny"/>
    <w:uiPriority w:val="99"/>
    <w:rsid w:val="000D6EBC"/>
    <w:pPr>
      <w:widowControl w:val="0"/>
      <w:autoSpaceDE w:val="0"/>
      <w:autoSpaceDN w:val="0"/>
      <w:adjustRightInd w:val="0"/>
      <w:spacing w:after="0" w:afterAutospacing="0" w:line="240" w:lineRule="auto"/>
    </w:pPr>
  </w:style>
  <w:style w:type="paragraph" w:customStyle="1" w:styleId="Style18">
    <w:name w:val="Style18"/>
    <w:basedOn w:val="Normalny"/>
    <w:uiPriority w:val="99"/>
    <w:rsid w:val="000D6EBC"/>
    <w:pPr>
      <w:widowControl w:val="0"/>
      <w:autoSpaceDE w:val="0"/>
      <w:autoSpaceDN w:val="0"/>
      <w:adjustRightInd w:val="0"/>
      <w:spacing w:after="0" w:afterAutospacing="0" w:line="271" w:lineRule="exact"/>
    </w:pPr>
  </w:style>
  <w:style w:type="paragraph" w:customStyle="1" w:styleId="Style21">
    <w:name w:val="Style21"/>
    <w:basedOn w:val="Normalny"/>
    <w:uiPriority w:val="99"/>
    <w:rsid w:val="000D6EBC"/>
    <w:pPr>
      <w:widowControl w:val="0"/>
      <w:autoSpaceDE w:val="0"/>
      <w:autoSpaceDN w:val="0"/>
      <w:adjustRightInd w:val="0"/>
      <w:spacing w:after="0" w:afterAutospacing="0" w:line="254" w:lineRule="exact"/>
    </w:pPr>
  </w:style>
  <w:style w:type="paragraph" w:customStyle="1" w:styleId="Style36">
    <w:name w:val="Style36"/>
    <w:basedOn w:val="Normalny"/>
    <w:uiPriority w:val="99"/>
    <w:rsid w:val="000D6EBC"/>
    <w:pPr>
      <w:widowControl w:val="0"/>
      <w:autoSpaceDE w:val="0"/>
      <w:autoSpaceDN w:val="0"/>
      <w:adjustRightInd w:val="0"/>
      <w:spacing w:after="0" w:afterAutospacing="0" w:line="274" w:lineRule="exact"/>
    </w:pPr>
  </w:style>
  <w:style w:type="paragraph" w:customStyle="1" w:styleId="Tekstpodstawowy21">
    <w:name w:val="Tekst podstawowy 21"/>
    <w:basedOn w:val="Normalny"/>
    <w:uiPriority w:val="99"/>
    <w:rsid w:val="000D6EBC"/>
    <w:pPr>
      <w:suppressAutoHyphens/>
      <w:overflowPunct w:val="0"/>
      <w:autoSpaceDE w:val="0"/>
      <w:spacing w:after="0" w:afterAutospacing="0" w:line="240" w:lineRule="auto"/>
      <w:jc w:val="center"/>
    </w:pPr>
    <w:rPr>
      <w:rFonts w:ascii="Arial" w:eastAsia="Calibri" w:hAnsi="Arial" w:cs="Arial"/>
      <w:b/>
      <w:szCs w:val="20"/>
      <w:lang w:eastAsia="zh-CN"/>
    </w:rPr>
  </w:style>
  <w:style w:type="paragraph" w:customStyle="1" w:styleId="Tekstpodstawowy22">
    <w:name w:val="Tekst podstawowy 22"/>
    <w:basedOn w:val="Normalny"/>
    <w:uiPriority w:val="99"/>
    <w:rsid w:val="000D6EBC"/>
    <w:pPr>
      <w:suppressAutoHyphens/>
      <w:overflowPunct w:val="0"/>
      <w:autoSpaceDE w:val="0"/>
      <w:spacing w:after="120" w:afterAutospacing="0" w:line="480" w:lineRule="auto"/>
      <w:jc w:val="left"/>
    </w:pPr>
    <w:rPr>
      <w:rFonts w:eastAsia="Calibri"/>
      <w:szCs w:val="20"/>
      <w:lang w:eastAsia="zh-CN"/>
    </w:rPr>
  </w:style>
  <w:style w:type="character" w:customStyle="1" w:styleId="mw-headline">
    <w:name w:val="mw-headline"/>
    <w:basedOn w:val="Domylnaczcionkaakapitu"/>
    <w:uiPriority w:val="99"/>
    <w:rsid w:val="000D6EBC"/>
  </w:style>
  <w:style w:type="character" w:customStyle="1" w:styleId="flagicon">
    <w:name w:val="flagicon"/>
    <w:basedOn w:val="Domylnaczcionkaakapitu"/>
    <w:uiPriority w:val="99"/>
    <w:rsid w:val="000D6EBC"/>
  </w:style>
  <w:style w:type="character" w:customStyle="1" w:styleId="spelle">
    <w:name w:val="spelle"/>
    <w:basedOn w:val="Domylnaczcionkaakapitu"/>
    <w:uiPriority w:val="99"/>
    <w:rsid w:val="000D6EBC"/>
  </w:style>
  <w:style w:type="character" w:customStyle="1" w:styleId="FontStyle115">
    <w:name w:val="Font Style115"/>
    <w:uiPriority w:val="99"/>
    <w:rsid w:val="000D6EBC"/>
    <w:rPr>
      <w:rFonts w:ascii="Times New Roman" w:hAnsi="Times New Roman" w:cs="Times New Roman" w:hint="default"/>
      <w:i/>
      <w:iCs/>
      <w:color w:val="000000"/>
      <w:sz w:val="12"/>
      <w:szCs w:val="12"/>
    </w:rPr>
  </w:style>
  <w:style w:type="character" w:customStyle="1" w:styleId="FontStyle118">
    <w:name w:val="Font Style118"/>
    <w:uiPriority w:val="99"/>
    <w:rsid w:val="000D6EBC"/>
    <w:rPr>
      <w:rFonts w:ascii="Times New Roman" w:hAnsi="Times New Roman" w:cs="Times New Roman" w:hint="default"/>
      <w:color w:val="000000"/>
      <w:sz w:val="12"/>
      <w:szCs w:val="12"/>
    </w:rPr>
  </w:style>
  <w:style w:type="character" w:customStyle="1" w:styleId="FontStyle127">
    <w:name w:val="Font Style127"/>
    <w:uiPriority w:val="99"/>
    <w:rsid w:val="000D6EBC"/>
    <w:rPr>
      <w:rFonts w:ascii="Times New Roman" w:hAnsi="Times New Roman" w:cs="Times New Roman" w:hint="default"/>
      <w:b/>
      <w:bCs/>
      <w:color w:val="000000"/>
      <w:sz w:val="12"/>
      <w:szCs w:val="12"/>
    </w:rPr>
  </w:style>
  <w:style w:type="character" w:customStyle="1" w:styleId="FontStyle157">
    <w:name w:val="Font Style157"/>
    <w:uiPriority w:val="99"/>
    <w:rsid w:val="000D6EBC"/>
    <w:rPr>
      <w:rFonts w:ascii="Times New Roman" w:hAnsi="Times New Roman" w:cs="Times New Roman" w:hint="default"/>
      <w:b/>
      <w:bCs/>
      <w:color w:val="000000"/>
      <w:sz w:val="14"/>
      <w:szCs w:val="14"/>
    </w:rPr>
  </w:style>
  <w:style w:type="character" w:customStyle="1" w:styleId="FontStyle106">
    <w:name w:val="Font Style106"/>
    <w:uiPriority w:val="99"/>
    <w:rsid w:val="000D6EBC"/>
    <w:rPr>
      <w:rFonts w:ascii="Times New Roman" w:hAnsi="Times New Roman" w:cs="Times New Roman" w:hint="default"/>
      <w:color w:val="000000"/>
      <w:sz w:val="20"/>
      <w:szCs w:val="20"/>
    </w:rPr>
  </w:style>
  <w:style w:type="character" w:customStyle="1" w:styleId="FontStyle251">
    <w:name w:val="Font Style251"/>
    <w:uiPriority w:val="99"/>
    <w:rsid w:val="000D6EBC"/>
    <w:rPr>
      <w:rFonts w:ascii="Times New Roman" w:hAnsi="Times New Roman" w:cs="Times New Roman" w:hint="default"/>
      <w:i/>
      <w:iCs/>
      <w:color w:val="000000"/>
      <w:spacing w:val="-10"/>
      <w:sz w:val="24"/>
      <w:szCs w:val="24"/>
    </w:rPr>
  </w:style>
  <w:style w:type="character" w:customStyle="1" w:styleId="FontStyle252">
    <w:name w:val="Font Style252"/>
    <w:uiPriority w:val="99"/>
    <w:rsid w:val="000D6EBC"/>
    <w:rPr>
      <w:rFonts w:ascii="Times New Roman" w:hAnsi="Times New Roman" w:cs="Times New Roman" w:hint="default"/>
      <w:b/>
      <w:bCs/>
      <w:i/>
      <w:iCs/>
      <w:color w:val="000000"/>
      <w:spacing w:val="-10"/>
      <w:sz w:val="24"/>
      <w:szCs w:val="24"/>
    </w:rPr>
  </w:style>
  <w:style w:type="character" w:customStyle="1" w:styleId="FontStyle299">
    <w:name w:val="Font Style299"/>
    <w:uiPriority w:val="99"/>
    <w:rsid w:val="000D6EBC"/>
    <w:rPr>
      <w:rFonts w:ascii="Times New Roman" w:hAnsi="Times New Roman" w:cs="Times New Roman" w:hint="default"/>
      <w:color w:val="000000"/>
      <w:sz w:val="20"/>
      <w:szCs w:val="20"/>
    </w:rPr>
  </w:style>
  <w:style w:type="character" w:customStyle="1" w:styleId="NagwekZnak1">
    <w:name w:val="Nagłówek Znak1"/>
    <w:uiPriority w:val="99"/>
    <w:locked/>
    <w:rsid w:val="009A7E13"/>
    <w:rPr>
      <w:rFonts w:ascii="Arial" w:hAnsi="Arial"/>
      <w:sz w:val="24"/>
      <w:lang w:val="pl-PL" w:eastAsia="pl-PL" w:bidi="ar-SA"/>
    </w:rPr>
  </w:style>
  <w:style w:type="character" w:customStyle="1" w:styleId="StopkaZnak1">
    <w:name w:val="Stopka Znak1"/>
    <w:uiPriority w:val="99"/>
    <w:locked/>
    <w:rsid w:val="009A7E13"/>
    <w:rPr>
      <w:sz w:val="24"/>
      <w:szCs w:val="24"/>
      <w:lang w:val="pl-PL" w:eastAsia="pl-PL" w:bidi="ar-SA"/>
    </w:rPr>
  </w:style>
  <w:style w:type="paragraph" w:customStyle="1" w:styleId="ListParagraph1">
    <w:name w:val="List Paragraph1"/>
    <w:basedOn w:val="Normalny"/>
    <w:rsid w:val="00E40484"/>
    <w:pPr>
      <w:spacing w:after="0" w:afterAutospacing="0" w:line="240" w:lineRule="auto"/>
      <w:ind w:left="720"/>
      <w:jc w:val="left"/>
    </w:pPr>
    <w:rPr>
      <w:szCs w:val="20"/>
    </w:rPr>
  </w:style>
  <w:style w:type="paragraph" w:customStyle="1" w:styleId="ARTartustawynprozporzdzenia">
    <w:name w:val="ART(§) – art. ustawy (§ np. rozporządzenia)"/>
    <w:uiPriority w:val="11"/>
    <w:qFormat/>
    <w:rsid w:val="003472EE"/>
    <w:pPr>
      <w:suppressAutoHyphens/>
      <w:autoSpaceDE w:val="0"/>
      <w:autoSpaceDN w:val="0"/>
      <w:adjustRightInd w:val="0"/>
      <w:spacing w:before="120" w:after="0" w:afterAutospacing="0" w:line="360" w:lineRule="auto"/>
      <w:ind w:firstLine="510"/>
    </w:pPr>
    <w:rPr>
      <w:rFonts w:ascii="Times" w:eastAsiaTheme="minorEastAsia" w:hAnsi="Times" w:cs="Arial"/>
      <w:sz w:val="24"/>
      <w:szCs w:val="20"/>
      <w:lang w:eastAsia="pl-PL"/>
    </w:rPr>
  </w:style>
  <w:style w:type="paragraph" w:customStyle="1" w:styleId="PKTpunkt">
    <w:name w:val="PKT – punkt"/>
    <w:uiPriority w:val="13"/>
    <w:qFormat/>
    <w:rsid w:val="003472EE"/>
    <w:pPr>
      <w:spacing w:after="0" w:afterAutospacing="0" w:line="360" w:lineRule="auto"/>
      <w:ind w:left="510" w:hanging="510"/>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472EE"/>
    <w:pPr>
      <w:ind w:left="986" w:hanging="476"/>
    </w:pPr>
  </w:style>
  <w:style w:type="paragraph" w:customStyle="1" w:styleId="TIRtiret">
    <w:name w:val="TIR – tiret"/>
    <w:basedOn w:val="LITlitera"/>
    <w:uiPriority w:val="15"/>
    <w:qFormat/>
    <w:rsid w:val="003472EE"/>
    <w:pPr>
      <w:ind w:left="1384" w:hanging="397"/>
    </w:pPr>
  </w:style>
  <w:style w:type="character" w:customStyle="1" w:styleId="Ppogrubienie">
    <w:name w:val="_P_ – pogrubienie"/>
    <w:basedOn w:val="Domylnaczcionkaakapitu"/>
    <w:uiPriority w:val="1"/>
    <w:qFormat/>
    <w:rsid w:val="003472EE"/>
    <w:rPr>
      <w:b/>
    </w:rPr>
  </w:style>
  <w:style w:type="paragraph" w:styleId="Spistreci1">
    <w:name w:val="toc 1"/>
    <w:aliases w:val="Spis treści rozporządzenie"/>
    <w:basedOn w:val="Normalny"/>
    <w:next w:val="Normalny"/>
    <w:autoRedefine/>
    <w:uiPriority w:val="39"/>
    <w:unhideWhenUsed/>
    <w:rsid w:val="00741849"/>
    <w:pPr>
      <w:tabs>
        <w:tab w:val="left" w:pos="880"/>
        <w:tab w:val="right" w:leader="dot" w:pos="9639"/>
      </w:tabs>
      <w:suppressAutoHyphens/>
      <w:autoSpaceDE w:val="0"/>
      <w:autoSpaceDN w:val="0"/>
      <w:adjustRightInd w:val="0"/>
      <w:spacing w:before="120" w:afterAutospacing="0" w:line="360" w:lineRule="auto"/>
      <w:ind w:right="-569"/>
    </w:pPr>
    <w:rPr>
      <w:rFonts w:eastAsiaTheme="minorEastAsia"/>
      <w:noProof/>
      <w:szCs w:val="20"/>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2B62E7"/>
    <w:pPr>
      <w:suppressAutoHyphens/>
      <w:autoSpaceDE w:val="0"/>
      <w:autoSpaceDN w:val="0"/>
      <w:adjustRightInd w:val="0"/>
      <w:spacing w:before="120" w:after="0" w:afterAutospacing="0" w:line="360" w:lineRule="auto"/>
      <w:ind w:firstLine="510"/>
    </w:pPr>
    <w:rPr>
      <w:rFonts w:ascii="Times" w:eastAsiaTheme="minorEastAsia" w:hAnsi="Times" w:cs="Arial"/>
      <w:bCs/>
      <w:szCs w:val="20"/>
    </w:rPr>
  </w:style>
  <w:style w:type="table" w:styleId="Tabela-Siatka">
    <w:name w:val="Table Grid"/>
    <w:basedOn w:val="Standardowy"/>
    <w:rsid w:val="00CA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32179D"/>
    <w:rPr>
      <w:color w:val="800080"/>
      <w:u w:val="single"/>
    </w:rPr>
  </w:style>
  <w:style w:type="paragraph" w:customStyle="1" w:styleId="xl87">
    <w:name w:val="xl87"/>
    <w:basedOn w:val="Normalny"/>
    <w:rsid w:val="0032179D"/>
    <w:pPr>
      <w:pBdr>
        <w:top w:val="single" w:sz="4" w:space="0" w:color="auto"/>
        <w:left w:val="single" w:sz="4" w:space="0" w:color="auto"/>
        <w:bottom w:val="single" w:sz="8" w:space="0" w:color="auto"/>
        <w:right w:val="single" w:sz="4" w:space="0" w:color="auto"/>
      </w:pBdr>
      <w:spacing w:before="100" w:beforeAutospacing="1" w:line="240" w:lineRule="auto"/>
      <w:jc w:val="center"/>
    </w:pPr>
  </w:style>
  <w:style w:type="character" w:styleId="Numerstrony">
    <w:name w:val="page number"/>
    <w:basedOn w:val="Domylnaczcionkaakapitu"/>
    <w:rsid w:val="0032179D"/>
  </w:style>
  <w:style w:type="character" w:customStyle="1" w:styleId="ZnakZnak1">
    <w:name w:val="Znak Znak1"/>
    <w:rsid w:val="0032179D"/>
    <w:rPr>
      <w:lang w:val="pl-PL" w:eastAsia="pl-PL" w:bidi="ar-SA"/>
    </w:rPr>
  </w:style>
  <w:style w:type="character" w:styleId="Uwydatnienie">
    <w:name w:val="Emphasis"/>
    <w:qFormat/>
    <w:rsid w:val="0032179D"/>
    <w:rPr>
      <w:b/>
      <w:bCs/>
      <w:i w:val="0"/>
      <w:iCs w:val="0"/>
    </w:rPr>
  </w:style>
  <w:style w:type="paragraph" w:styleId="Tekstblokowy">
    <w:name w:val="Block Text"/>
    <w:basedOn w:val="Normalny"/>
    <w:rsid w:val="0032179D"/>
    <w:pPr>
      <w:overflowPunct w:val="0"/>
      <w:autoSpaceDE w:val="0"/>
      <w:autoSpaceDN w:val="0"/>
      <w:adjustRightInd w:val="0"/>
      <w:spacing w:after="0" w:afterAutospacing="0" w:line="240" w:lineRule="auto"/>
      <w:ind w:left="284" w:right="-468" w:hanging="284"/>
    </w:pPr>
  </w:style>
  <w:style w:type="paragraph" w:customStyle="1" w:styleId="Tekstpodstawowy31">
    <w:name w:val="Tekst podstawowy 31"/>
    <w:basedOn w:val="Normalny"/>
    <w:rsid w:val="0032179D"/>
    <w:pPr>
      <w:tabs>
        <w:tab w:val="left" w:pos="0"/>
        <w:tab w:val="left" w:pos="426"/>
      </w:tabs>
      <w:overflowPunct w:val="0"/>
      <w:autoSpaceDE w:val="0"/>
      <w:autoSpaceDN w:val="0"/>
      <w:adjustRightInd w:val="0"/>
      <w:spacing w:after="0" w:afterAutospacing="0" w:line="240" w:lineRule="auto"/>
    </w:pPr>
    <w:rPr>
      <w:color w:val="0000FF"/>
      <w:szCs w:val="20"/>
    </w:rPr>
  </w:style>
  <w:style w:type="paragraph" w:customStyle="1" w:styleId="Standard">
    <w:name w:val="Standard"/>
    <w:rsid w:val="0032179D"/>
    <w:pPr>
      <w:suppressAutoHyphens/>
      <w:autoSpaceDN w:val="0"/>
      <w:spacing w:after="0" w:afterAutospacing="0" w:line="240" w:lineRule="auto"/>
      <w:jc w:val="left"/>
      <w:textAlignment w:val="baseline"/>
    </w:pPr>
    <w:rPr>
      <w:rFonts w:ascii="Times New Roman" w:eastAsia="Times New Roman" w:hAnsi="Times New Roman" w:cs="Times New Roman"/>
      <w:kern w:val="3"/>
      <w:sz w:val="24"/>
      <w:szCs w:val="24"/>
      <w:lang w:eastAsia="pl-PL"/>
    </w:rPr>
  </w:style>
  <w:style w:type="paragraph" w:customStyle="1" w:styleId="Akapitzlist1">
    <w:name w:val="Akapit z listą1"/>
    <w:basedOn w:val="Normalny"/>
    <w:rsid w:val="0032179D"/>
    <w:pPr>
      <w:spacing w:after="0" w:afterAutospacing="0" w:line="240" w:lineRule="auto"/>
      <w:ind w:left="720"/>
      <w:contextualSpacing/>
      <w:jc w:val="left"/>
    </w:pPr>
  </w:style>
  <w:style w:type="paragraph" w:customStyle="1" w:styleId="TableContents">
    <w:name w:val="Table Contents"/>
    <w:basedOn w:val="Normalny"/>
    <w:rsid w:val="0032179D"/>
    <w:pPr>
      <w:widowControl w:val="0"/>
      <w:suppressLineNumbers/>
      <w:suppressAutoHyphens/>
      <w:autoSpaceDN w:val="0"/>
      <w:spacing w:after="0" w:afterAutospacing="0" w:line="240" w:lineRule="auto"/>
      <w:jc w:val="left"/>
      <w:textAlignment w:val="baseline"/>
    </w:pPr>
    <w:rPr>
      <w:rFonts w:cs="Tahoma"/>
      <w:kern w:val="3"/>
    </w:rPr>
  </w:style>
  <w:style w:type="paragraph" w:customStyle="1" w:styleId="Zawartotabeli">
    <w:name w:val="Zawartość tabeli"/>
    <w:basedOn w:val="Normalny"/>
    <w:rsid w:val="0032179D"/>
    <w:pPr>
      <w:widowControl w:val="0"/>
      <w:suppressLineNumbers/>
      <w:suppressAutoHyphens/>
      <w:spacing w:after="0" w:afterAutospacing="0" w:line="240" w:lineRule="auto"/>
      <w:jc w:val="left"/>
    </w:pPr>
    <w:rPr>
      <w:kern w:val="1"/>
    </w:rPr>
  </w:style>
  <w:style w:type="paragraph" w:customStyle="1" w:styleId="Domynie">
    <w:name w:val="Domy徑nie"/>
    <w:rsid w:val="0032179D"/>
    <w:pPr>
      <w:widowControl w:val="0"/>
      <w:autoSpaceDN w:val="0"/>
      <w:adjustRightInd w:val="0"/>
      <w:spacing w:after="0" w:afterAutospacing="0" w:line="240" w:lineRule="auto"/>
      <w:jc w:val="left"/>
    </w:pPr>
    <w:rPr>
      <w:rFonts w:ascii="Times New Roman" w:eastAsia="Times New Roman" w:hAnsi="Times New Roman" w:cs="Times New Roman"/>
      <w:kern w:val="1"/>
      <w:sz w:val="24"/>
      <w:szCs w:val="24"/>
      <w:lang w:eastAsia="pl-PL" w:bidi="hi-IN"/>
    </w:rPr>
  </w:style>
  <w:style w:type="paragraph" w:customStyle="1" w:styleId="TableContentsuser">
    <w:name w:val="Table Contents (user)"/>
    <w:basedOn w:val="Standard"/>
    <w:rsid w:val="0032179D"/>
    <w:pPr>
      <w:widowControl w:val="0"/>
    </w:pPr>
    <w:rPr>
      <w:rFonts w:cs="Mangal"/>
      <w:lang w:eastAsia="zh-CN" w:bidi="hi-IN"/>
    </w:rPr>
  </w:style>
  <w:style w:type="paragraph" w:customStyle="1" w:styleId="Zawartotabeli0">
    <w:name w:val="Zawarto懈 tabeli"/>
    <w:basedOn w:val="Domynie"/>
    <w:rsid w:val="0032179D"/>
    <w:rPr>
      <w:lang w:bidi="ar-SA"/>
    </w:rPr>
  </w:style>
  <w:style w:type="character" w:customStyle="1" w:styleId="Teksttreci">
    <w:name w:val="Tekst treści"/>
    <w:rsid w:val="0032179D"/>
    <w:rPr>
      <w:noProof w:val="0"/>
      <w:color w:val="000000"/>
      <w:spacing w:val="0"/>
      <w:w w:val="100"/>
      <w:position w:val="0"/>
      <w:sz w:val="18"/>
      <w:u w:val="none"/>
      <w:lang w:val="pl-PL"/>
    </w:rPr>
  </w:style>
  <w:style w:type="character" w:customStyle="1" w:styleId="TeksttreciPogrubienie">
    <w:name w:val="Tekst treści + Pogrubienie"/>
    <w:rsid w:val="0032179D"/>
    <w:rPr>
      <w:b/>
      <w:noProof w:val="0"/>
      <w:color w:val="000000"/>
      <w:spacing w:val="0"/>
      <w:w w:val="100"/>
      <w:position w:val="0"/>
      <w:sz w:val="18"/>
      <w:u w:val="none"/>
      <w:lang w:val="pl-PL"/>
    </w:rPr>
  </w:style>
  <w:style w:type="paragraph" w:customStyle="1" w:styleId="Podpistabeli2">
    <w:name w:val="Podpis tabeli (2)"/>
    <w:basedOn w:val="Normalny"/>
    <w:rsid w:val="0032179D"/>
    <w:pPr>
      <w:widowControl w:val="0"/>
      <w:shd w:val="clear" w:color="auto" w:fill="FFFFFF"/>
      <w:spacing w:after="0" w:afterAutospacing="0" w:line="240" w:lineRule="atLeast"/>
    </w:pPr>
    <w:rPr>
      <w:rFonts w:ascii="Verdana" w:hAnsi="Verdana"/>
      <w:sz w:val="15"/>
      <w:szCs w:val="20"/>
    </w:rPr>
  </w:style>
  <w:style w:type="paragraph" w:customStyle="1" w:styleId="Podpistabeli">
    <w:name w:val="Podpis tabeli"/>
    <w:basedOn w:val="Normalny"/>
    <w:rsid w:val="0032179D"/>
    <w:pPr>
      <w:widowControl w:val="0"/>
      <w:shd w:val="clear" w:color="auto" w:fill="FFFFFF"/>
      <w:spacing w:after="0" w:afterAutospacing="0" w:line="240" w:lineRule="atLeast"/>
    </w:pPr>
    <w:rPr>
      <w:rFonts w:ascii="Tahoma" w:hAnsi="Tahoma"/>
      <w:b/>
      <w:sz w:val="18"/>
      <w:szCs w:val="20"/>
    </w:rPr>
  </w:style>
  <w:style w:type="paragraph" w:customStyle="1" w:styleId="Nagwek20">
    <w:name w:val="Nagłówek #2"/>
    <w:basedOn w:val="Normalny"/>
    <w:rsid w:val="0032179D"/>
    <w:pPr>
      <w:widowControl w:val="0"/>
      <w:shd w:val="clear" w:color="auto" w:fill="FFFFFF"/>
      <w:spacing w:before="960" w:after="300" w:afterAutospacing="0" w:line="240" w:lineRule="atLeast"/>
      <w:ind w:hanging="500"/>
      <w:outlineLvl w:val="1"/>
    </w:pPr>
    <w:rPr>
      <w:rFonts w:ascii="Tahoma" w:hAnsi="Tahoma"/>
      <w:b/>
      <w:sz w:val="18"/>
      <w:szCs w:val="20"/>
    </w:rPr>
  </w:style>
  <w:style w:type="character" w:styleId="Numerwiersza">
    <w:name w:val="line number"/>
    <w:uiPriority w:val="99"/>
    <w:unhideWhenUsed/>
    <w:rsid w:val="0032179D"/>
  </w:style>
  <w:style w:type="paragraph" w:styleId="Tekstprzypisukocowego">
    <w:name w:val="endnote text"/>
    <w:basedOn w:val="Normalny"/>
    <w:link w:val="TekstprzypisukocowegoZnak"/>
    <w:uiPriority w:val="99"/>
    <w:unhideWhenUsed/>
    <w:rsid w:val="0032179D"/>
    <w:pPr>
      <w:spacing w:after="0" w:afterAutospacing="0" w:line="240" w:lineRule="auto"/>
      <w:jc w:val="left"/>
    </w:pPr>
    <w:rPr>
      <w:sz w:val="20"/>
      <w:szCs w:val="20"/>
    </w:rPr>
  </w:style>
  <w:style w:type="character" w:customStyle="1" w:styleId="TekstprzypisukocowegoZnak">
    <w:name w:val="Tekst przypisu końcowego Znak"/>
    <w:basedOn w:val="Domylnaczcionkaakapitu"/>
    <w:link w:val="Tekstprzypisukocowego"/>
    <w:uiPriority w:val="99"/>
    <w:rsid w:val="0032179D"/>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32179D"/>
    <w:rPr>
      <w:vertAlign w:val="superscript"/>
    </w:rPr>
  </w:style>
  <w:style w:type="paragraph" w:customStyle="1" w:styleId="xl65">
    <w:name w:val="xl65"/>
    <w:basedOn w:val="Normalny"/>
    <w:rsid w:val="0032179D"/>
    <w:pPr>
      <w:spacing w:before="100" w:beforeAutospacing="1" w:line="240" w:lineRule="auto"/>
      <w:jc w:val="center"/>
      <w:textAlignment w:val="center"/>
    </w:pPr>
  </w:style>
  <w:style w:type="paragraph" w:customStyle="1" w:styleId="xl66">
    <w:name w:val="xl66"/>
    <w:basedOn w:val="Normalny"/>
    <w:rsid w:val="0032179D"/>
    <w:pPr>
      <w:spacing w:before="100" w:beforeAutospacing="1" w:line="240" w:lineRule="auto"/>
      <w:jc w:val="center"/>
      <w:textAlignment w:val="center"/>
    </w:pPr>
  </w:style>
  <w:style w:type="paragraph" w:customStyle="1" w:styleId="xl67">
    <w:name w:val="xl67"/>
    <w:basedOn w:val="Normalny"/>
    <w:rsid w:val="0032179D"/>
    <w:pPr>
      <w:spacing w:before="100" w:beforeAutospacing="1" w:line="240" w:lineRule="auto"/>
      <w:jc w:val="center"/>
      <w:textAlignment w:val="center"/>
    </w:pPr>
    <w:rPr>
      <w:rFonts w:ascii="Arial" w:hAnsi="Arial" w:cs="Arial"/>
    </w:rPr>
  </w:style>
  <w:style w:type="paragraph" w:customStyle="1" w:styleId="xl68">
    <w:name w:val="xl68"/>
    <w:basedOn w:val="Normalny"/>
    <w:rsid w:val="0032179D"/>
    <w:pPr>
      <w:spacing w:before="100" w:beforeAutospacing="1" w:line="240" w:lineRule="auto"/>
      <w:jc w:val="center"/>
      <w:textAlignment w:val="center"/>
    </w:pPr>
  </w:style>
  <w:style w:type="paragraph" w:customStyle="1" w:styleId="xl69">
    <w:name w:val="xl69"/>
    <w:basedOn w:val="Normalny"/>
    <w:rsid w:val="0032179D"/>
    <w:pPr>
      <w:spacing w:before="100" w:beforeAutospacing="1" w:line="240" w:lineRule="auto"/>
      <w:jc w:val="center"/>
      <w:textAlignment w:val="center"/>
    </w:pPr>
    <w:rPr>
      <w:rFonts w:ascii="Arial" w:hAnsi="Arial" w:cs="Arial"/>
      <w:sz w:val="16"/>
      <w:szCs w:val="16"/>
    </w:rPr>
  </w:style>
  <w:style w:type="paragraph" w:customStyle="1" w:styleId="xl70">
    <w:name w:val="xl7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rPr>
  </w:style>
  <w:style w:type="paragraph" w:customStyle="1" w:styleId="xl71">
    <w:name w:val="xl7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2">
    <w:name w:val="xl7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3">
    <w:name w:val="xl73"/>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4">
    <w:name w:val="xl74"/>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b/>
      <w:bCs/>
    </w:rPr>
  </w:style>
  <w:style w:type="paragraph" w:customStyle="1" w:styleId="xl75">
    <w:name w:val="xl75"/>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6">
    <w:name w:val="xl7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style>
  <w:style w:type="paragraph" w:customStyle="1" w:styleId="xl77">
    <w:name w:val="xl7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8">
    <w:name w:val="xl78"/>
    <w:basedOn w:val="Normalny"/>
    <w:rsid w:val="0032179D"/>
    <w:pPr>
      <w:pBdr>
        <w:top w:val="single" w:sz="4" w:space="0" w:color="auto"/>
        <w:bottom w:val="single" w:sz="4" w:space="0" w:color="auto"/>
        <w:right w:val="single" w:sz="4" w:space="0" w:color="auto"/>
      </w:pBdr>
      <w:spacing w:before="100" w:beforeAutospacing="1" w:line="240" w:lineRule="auto"/>
      <w:jc w:val="center"/>
      <w:textAlignment w:val="center"/>
    </w:pPr>
    <w:rPr>
      <w:b/>
      <w:bCs/>
    </w:rPr>
  </w:style>
  <w:style w:type="paragraph" w:customStyle="1" w:styleId="xl79">
    <w:name w:val="xl7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textAlignment w:val="center"/>
    </w:pPr>
    <w:rPr>
      <w:rFonts w:ascii="Arial" w:hAnsi="Arial" w:cs="Arial"/>
      <w:sz w:val="16"/>
      <w:szCs w:val="16"/>
    </w:rPr>
  </w:style>
  <w:style w:type="paragraph" w:customStyle="1" w:styleId="xl80">
    <w:name w:val="xl80"/>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rPr>
  </w:style>
  <w:style w:type="paragraph" w:customStyle="1" w:styleId="xl81">
    <w:name w:val="xl81"/>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color w:val="000000"/>
    </w:rPr>
  </w:style>
  <w:style w:type="paragraph" w:customStyle="1" w:styleId="xl82">
    <w:name w:val="xl8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3">
    <w:name w:val="xl83"/>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4">
    <w:name w:val="xl84"/>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5">
    <w:name w:val="xl85"/>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6">
    <w:name w:val="xl86"/>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8"/>
      <w:szCs w:val="18"/>
    </w:rPr>
  </w:style>
  <w:style w:type="paragraph" w:customStyle="1" w:styleId="xl88">
    <w:name w:val="xl8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6"/>
      <w:szCs w:val="16"/>
    </w:rPr>
  </w:style>
  <w:style w:type="paragraph" w:customStyle="1" w:styleId="xl89">
    <w:name w:val="xl89"/>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color w:val="000000"/>
      <w:sz w:val="18"/>
      <w:szCs w:val="18"/>
    </w:rPr>
  </w:style>
  <w:style w:type="paragraph" w:customStyle="1" w:styleId="xl90">
    <w:name w:val="xl9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1">
    <w:name w:val="xl91"/>
    <w:basedOn w:val="Normalny"/>
    <w:rsid w:val="0032179D"/>
    <w:pPr>
      <w:pBdr>
        <w:left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2">
    <w:name w:val="xl92"/>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3">
    <w:name w:val="xl93"/>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4">
    <w:name w:val="xl94"/>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95">
    <w:name w:val="xl95"/>
    <w:basedOn w:val="Normalny"/>
    <w:rsid w:val="0032179D"/>
    <w:pPr>
      <w:pBdr>
        <w:left w:val="single" w:sz="4" w:space="0" w:color="auto"/>
        <w:right w:val="single" w:sz="4" w:space="0" w:color="auto"/>
      </w:pBdr>
      <w:spacing w:before="100" w:beforeAutospacing="1" w:line="240" w:lineRule="auto"/>
      <w:jc w:val="center"/>
      <w:textAlignment w:val="center"/>
    </w:pPr>
  </w:style>
  <w:style w:type="paragraph" w:customStyle="1" w:styleId="xl96">
    <w:name w:val="xl96"/>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rFonts w:ascii="Arial" w:hAnsi="Arial" w:cs="Arial"/>
      <w:sz w:val="12"/>
      <w:szCs w:val="12"/>
    </w:rPr>
  </w:style>
  <w:style w:type="paragraph" w:customStyle="1" w:styleId="xl97">
    <w:name w:val="xl97"/>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8">
    <w:name w:val="xl98"/>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99">
    <w:name w:val="xl99"/>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style>
  <w:style w:type="paragraph" w:customStyle="1" w:styleId="xl100">
    <w:name w:val="xl100"/>
    <w:basedOn w:val="Normalny"/>
    <w:rsid w:val="0032179D"/>
    <w:pPr>
      <w:pBdr>
        <w:top w:val="single" w:sz="4" w:space="0" w:color="auto"/>
        <w:left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1">
    <w:name w:val="xl101"/>
    <w:basedOn w:val="Normalny"/>
    <w:rsid w:val="0032179D"/>
    <w:pPr>
      <w:pBdr>
        <w:left w:val="single" w:sz="4" w:space="0" w:color="auto"/>
        <w:bottom w:val="single" w:sz="4" w:space="0" w:color="auto"/>
        <w:right w:val="single" w:sz="4" w:space="0" w:color="auto"/>
      </w:pBdr>
      <w:spacing w:before="100" w:beforeAutospacing="1" w:line="240" w:lineRule="auto"/>
      <w:jc w:val="center"/>
      <w:textAlignment w:val="center"/>
    </w:pPr>
    <w:rPr>
      <w:sz w:val="12"/>
      <w:szCs w:val="12"/>
    </w:rPr>
  </w:style>
  <w:style w:type="paragraph" w:customStyle="1" w:styleId="xl102">
    <w:name w:val="xl102"/>
    <w:basedOn w:val="Normalny"/>
    <w:rsid w:val="0032179D"/>
    <w:pPr>
      <w:pBdr>
        <w:top w:val="single" w:sz="4" w:space="0" w:color="auto"/>
        <w:left w:val="single" w:sz="4" w:space="0" w:color="auto"/>
        <w:bottom w:val="single" w:sz="4" w:space="0" w:color="auto"/>
        <w:right w:val="single" w:sz="4" w:space="0" w:color="auto"/>
      </w:pBdr>
      <w:spacing w:before="100" w:beforeAutospacing="1" w:line="240" w:lineRule="auto"/>
      <w:jc w:val="left"/>
    </w:pPr>
    <w:rPr>
      <w:rFonts w:ascii="Arial" w:hAnsi="Arial" w:cs="Arial"/>
      <w:sz w:val="16"/>
      <w:szCs w:val="16"/>
    </w:rPr>
  </w:style>
  <w:style w:type="paragraph" w:customStyle="1" w:styleId="xl103">
    <w:name w:val="xl103"/>
    <w:basedOn w:val="Normalny"/>
    <w:rsid w:val="0032179D"/>
    <w:pPr>
      <w:pBdr>
        <w:top w:val="single" w:sz="4" w:space="0" w:color="auto"/>
        <w:left w:val="single" w:sz="4" w:space="0" w:color="auto"/>
      </w:pBdr>
      <w:spacing w:before="100" w:beforeAutospacing="1" w:line="240" w:lineRule="auto"/>
      <w:jc w:val="center"/>
      <w:textAlignment w:val="center"/>
    </w:pPr>
  </w:style>
  <w:style w:type="paragraph" w:customStyle="1" w:styleId="xl104">
    <w:name w:val="xl104"/>
    <w:basedOn w:val="Normalny"/>
    <w:rsid w:val="0032179D"/>
    <w:pPr>
      <w:pBdr>
        <w:left w:val="single" w:sz="4" w:space="0" w:color="auto"/>
      </w:pBdr>
      <w:spacing w:before="100" w:beforeAutospacing="1" w:line="240" w:lineRule="auto"/>
      <w:jc w:val="center"/>
      <w:textAlignment w:val="center"/>
    </w:pPr>
  </w:style>
  <w:style w:type="paragraph" w:customStyle="1" w:styleId="xl105">
    <w:name w:val="xl105"/>
    <w:basedOn w:val="Normalny"/>
    <w:rsid w:val="0032179D"/>
    <w:pPr>
      <w:pBdr>
        <w:left w:val="single" w:sz="4" w:space="0" w:color="auto"/>
        <w:bottom w:val="single" w:sz="4" w:space="0" w:color="auto"/>
      </w:pBdr>
      <w:spacing w:before="100" w:beforeAutospacing="1" w:line="240" w:lineRule="auto"/>
      <w:jc w:val="center"/>
      <w:textAlignment w:val="center"/>
    </w:pPr>
  </w:style>
  <w:style w:type="character" w:styleId="Odwoaniedokomentarza">
    <w:name w:val="annotation reference"/>
    <w:basedOn w:val="Domylnaczcionkaakapitu"/>
    <w:unhideWhenUsed/>
    <w:rsid w:val="002939E0"/>
    <w:rPr>
      <w:sz w:val="16"/>
      <w:szCs w:val="16"/>
    </w:rPr>
  </w:style>
  <w:style w:type="paragraph" w:styleId="Spistreci2">
    <w:name w:val="toc 2"/>
    <w:basedOn w:val="Normalny"/>
    <w:next w:val="Normalny"/>
    <w:autoRedefine/>
    <w:semiHidden/>
    <w:unhideWhenUsed/>
    <w:rsid w:val="003E3281"/>
    <w:pPr>
      <w:ind w:left="240"/>
    </w:pPr>
  </w:style>
  <w:style w:type="paragraph" w:styleId="Nagwekspisutreci">
    <w:name w:val="TOC Heading"/>
    <w:basedOn w:val="Nagwek1"/>
    <w:next w:val="Normalny"/>
    <w:uiPriority w:val="39"/>
    <w:semiHidden/>
    <w:unhideWhenUsed/>
    <w:qFormat/>
    <w:rsid w:val="003E3281"/>
    <w:pPr>
      <w:keepLines/>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Kkursywa">
    <w:name w:val="_K_ – kursywa"/>
    <w:basedOn w:val="Domylnaczcionkaakapitu"/>
    <w:uiPriority w:val="1"/>
    <w:qFormat/>
    <w:rsid w:val="003C530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8427">
      <w:bodyDiv w:val="1"/>
      <w:marLeft w:val="0"/>
      <w:marRight w:val="0"/>
      <w:marTop w:val="0"/>
      <w:marBottom w:val="0"/>
      <w:divBdr>
        <w:top w:val="none" w:sz="0" w:space="0" w:color="auto"/>
        <w:left w:val="none" w:sz="0" w:space="0" w:color="auto"/>
        <w:bottom w:val="none" w:sz="0" w:space="0" w:color="auto"/>
        <w:right w:val="none" w:sz="0" w:space="0" w:color="auto"/>
      </w:divBdr>
    </w:div>
    <w:div w:id="234947042">
      <w:bodyDiv w:val="1"/>
      <w:marLeft w:val="0"/>
      <w:marRight w:val="0"/>
      <w:marTop w:val="0"/>
      <w:marBottom w:val="0"/>
      <w:divBdr>
        <w:top w:val="none" w:sz="0" w:space="0" w:color="auto"/>
        <w:left w:val="none" w:sz="0" w:space="0" w:color="auto"/>
        <w:bottom w:val="none" w:sz="0" w:space="0" w:color="auto"/>
        <w:right w:val="none" w:sz="0" w:space="0" w:color="auto"/>
      </w:divBdr>
      <w:divsChild>
        <w:div w:id="846947345">
          <w:marLeft w:val="0"/>
          <w:marRight w:val="0"/>
          <w:marTop w:val="0"/>
          <w:marBottom w:val="169"/>
          <w:divBdr>
            <w:top w:val="none" w:sz="0" w:space="0" w:color="auto"/>
            <w:left w:val="none" w:sz="0" w:space="0" w:color="auto"/>
            <w:bottom w:val="none" w:sz="0" w:space="0" w:color="auto"/>
            <w:right w:val="none" w:sz="0" w:space="0" w:color="auto"/>
          </w:divBdr>
        </w:div>
        <w:div w:id="2071494254">
          <w:marLeft w:val="0"/>
          <w:marRight w:val="0"/>
          <w:marTop w:val="0"/>
          <w:marBottom w:val="169"/>
          <w:divBdr>
            <w:top w:val="none" w:sz="0" w:space="0" w:color="auto"/>
            <w:left w:val="none" w:sz="0" w:space="0" w:color="auto"/>
            <w:bottom w:val="none" w:sz="0" w:space="0" w:color="auto"/>
            <w:right w:val="none" w:sz="0" w:space="0" w:color="auto"/>
          </w:divBdr>
        </w:div>
        <w:div w:id="2020618004">
          <w:marLeft w:val="0"/>
          <w:marRight w:val="0"/>
          <w:marTop w:val="0"/>
          <w:marBottom w:val="169"/>
          <w:divBdr>
            <w:top w:val="none" w:sz="0" w:space="0" w:color="auto"/>
            <w:left w:val="none" w:sz="0" w:space="0" w:color="auto"/>
            <w:bottom w:val="none" w:sz="0" w:space="0" w:color="auto"/>
            <w:right w:val="none" w:sz="0" w:space="0" w:color="auto"/>
          </w:divBdr>
        </w:div>
        <w:div w:id="575164135">
          <w:marLeft w:val="0"/>
          <w:marRight w:val="0"/>
          <w:marTop w:val="0"/>
          <w:marBottom w:val="169"/>
          <w:divBdr>
            <w:top w:val="none" w:sz="0" w:space="0" w:color="auto"/>
            <w:left w:val="none" w:sz="0" w:space="0" w:color="auto"/>
            <w:bottom w:val="none" w:sz="0" w:space="0" w:color="auto"/>
            <w:right w:val="none" w:sz="0" w:space="0" w:color="auto"/>
          </w:divBdr>
        </w:div>
      </w:divsChild>
    </w:div>
    <w:div w:id="249311324">
      <w:bodyDiv w:val="1"/>
      <w:marLeft w:val="0"/>
      <w:marRight w:val="0"/>
      <w:marTop w:val="0"/>
      <w:marBottom w:val="0"/>
      <w:divBdr>
        <w:top w:val="none" w:sz="0" w:space="0" w:color="auto"/>
        <w:left w:val="none" w:sz="0" w:space="0" w:color="auto"/>
        <w:bottom w:val="none" w:sz="0" w:space="0" w:color="auto"/>
        <w:right w:val="none" w:sz="0" w:space="0" w:color="auto"/>
      </w:divBdr>
      <w:divsChild>
        <w:div w:id="2077825298">
          <w:marLeft w:val="0"/>
          <w:marRight w:val="0"/>
          <w:marTop w:val="0"/>
          <w:marBottom w:val="0"/>
          <w:divBdr>
            <w:top w:val="none" w:sz="0" w:space="0" w:color="auto"/>
            <w:left w:val="none" w:sz="0" w:space="0" w:color="auto"/>
            <w:bottom w:val="none" w:sz="0" w:space="0" w:color="auto"/>
            <w:right w:val="none" w:sz="0" w:space="0" w:color="auto"/>
          </w:divBdr>
        </w:div>
        <w:div w:id="1223907831">
          <w:marLeft w:val="0"/>
          <w:marRight w:val="0"/>
          <w:marTop w:val="0"/>
          <w:marBottom w:val="0"/>
          <w:divBdr>
            <w:top w:val="none" w:sz="0" w:space="0" w:color="auto"/>
            <w:left w:val="none" w:sz="0" w:space="0" w:color="auto"/>
            <w:bottom w:val="none" w:sz="0" w:space="0" w:color="auto"/>
            <w:right w:val="none" w:sz="0" w:space="0" w:color="auto"/>
          </w:divBdr>
        </w:div>
        <w:div w:id="1966809713">
          <w:marLeft w:val="0"/>
          <w:marRight w:val="0"/>
          <w:marTop w:val="0"/>
          <w:marBottom w:val="0"/>
          <w:divBdr>
            <w:top w:val="none" w:sz="0" w:space="0" w:color="auto"/>
            <w:left w:val="none" w:sz="0" w:space="0" w:color="auto"/>
            <w:bottom w:val="none" w:sz="0" w:space="0" w:color="auto"/>
            <w:right w:val="none" w:sz="0" w:space="0" w:color="auto"/>
          </w:divBdr>
        </w:div>
        <w:div w:id="1618870700">
          <w:marLeft w:val="0"/>
          <w:marRight w:val="0"/>
          <w:marTop w:val="0"/>
          <w:marBottom w:val="0"/>
          <w:divBdr>
            <w:top w:val="none" w:sz="0" w:space="0" w:color="auto"/>
            <w:left w:val="none" w:sz="0" w:space="0" w:color="auto"/>
            <w:bottom w:val="none" w:sz="0" w:space="0" w:color="auto"/>
            <w:right w:val="none" w:sz="0" w:space="0" w:color="auto"/>
          </w:divBdr>
        </w:div>
        <w:div w:id="582450035">
          <w:marLeft w:val="0"/>
          <w:marRight w:val="0"/>
          <w:marTop w:val="0"/>
          <w:marBottom w:val="0"/>
          <w:divBdr>
            <w:top w:val="none" w:sz="0" w:space="0" w:color="auto"/>
            <w:left w:val="none" w:sz="0" w:space="0" w:color="auto"/>
            <w:bottom w:val="none" w:sz="0" w:space="0" w:color="auto"/>
            <w:right w:val="none" w:sz="0" w:space="0" w:color="auto"/>
          </w:divBdr>
        </w:div>
      </w:divsChild>
    </w:div>
    <w:div w:id="272792003">
      <w:bodyDiv w:val="1"/>
      <w:marLeft w:val="0"/>
      <w:marRight w:val="0"/>
      <w:marTop w:val="0"/>
      <w:marBottom w:val="0"/>
      <w:divBdr>
        <w:top w:val="none" w:sz="0" w:space="0" w:color="auto"/>
        <w:left w:val="none" w:sz="0" w:space="0" w:color="auto"/>
        <w:bottom w:val="none" w:sz="0" w:space="0" w:color="auto"/>
        <w:right w:val="none" w:sz="0" w:space="0" w:color="auto"/>
      </w:divBdr>
      <w:divsChild>
        <w:div w:id="1769688708">
          <w:marLeft w:val="0"/>
          <w:marRight w:val="0"/>
          <w:marTop w:val="0"/>
          <w:marBottom w:val="0"/>
          <w:divBdr>
            <w:top w:val="none" w:sz="0" w:space="0" w:color="auto"/>
            <w:left w:val="none" w:sz="0" w:space="0" w:color="auto"/>
            <w:bottom w:val="none" w:sz="0" w:space="0" w:color="auto"/>
            <w:right w:val="none" w:sz="0" w:space="0" w:color="auto"/>
          </w:divBdr>
        </w:div>
        <w:div w:id="996495490">
          <w:marLeft w:val="0"/>
          <w:marRight w:val="0"/>
          <w:marTop w:val="0"/>
          <w:marBottom w:val="0"/>
          <w:divBdr>
            <w:top w:val="none" w:sz="0" w:space="0" w:color="auto"/>
            <w:left w:val="none" w:sz="0" w:space="0" w:color="auto"/>
            <w:bottom w:val="none" w:sz="0" w:space="0" w:color="auto"/>
            <w:right w:val="none" w:sz="0" w:space="0" w:color="auto"/>
          </w:divBdr>
        </w:div>
        <w:div w:id="606541165">
          <w:marLeft w:val="0"/>
          <w:marRight w:val="0"/>
          <w:marTop w:val="0"/>
          <w:marBottom w:val="0"/>
          <w:divBdr>
            <w:top w:val="none" w:sz="0" w:space="0" w:color="auto"/>
            <w:left w:val="none" w:sz="0" w:space="0" w:color="auto"/>
            <w:bottom w:val="none" w:sz="0" w:space="0" w:color="auto"/>
            <w:right w:val="none" w:sz="0" w:space="0" w:color="auto"/>
          </w:divBdr>
        </w:div>
        <w:div w:id="241455466">
          <w:marLeft w:val="0"/>
          <w:marRight w:val="0"/>
          <w:marTop w:val="0"/>
          <w:marBottom w:val="0"/>
          <w:divBdr>
            <w:top w:val="none" w:sz="0" w:space="0" w:color="auto"/>
            <w:left w:val="none" w:sz="0" w:space="0" w:color="auto"/>
            <w:bottom w:val="none" w:sz="0" w:space="0" w:color="auto"/>
            <w:right w:val="none" w:sz="0" w:space="0" w:color="auto"/>
          </w:divBdr>
        </w:div>
        <w:div w:id="1930384208">
          <w:marLeft w:val="0"/>
          <w:marRight w:val="0"/>
          <w:marTop w:val="0"/>
          <w:marBottom w:val="0"/>
          <w:divBdr>
            <w:top w:val="none" w:sz="0" w:space="0" w:color="auto"/>
            <w:left w:val="none" w:sz="0" w:space="0" w:color="auto"/>
            <w:bottom w:val="none" w:sz="0" w:space="0" w:color="auto"/>
            <w:right w:val="none" w:sz="0" w:space="0" w:color="auto"/>
          </w:divBdr>
        </w:div>
        <w:div w:id="1127041496">
          <w:marLeft w:val="0"/>
          <w:marRight w:val="0"/>
          <w:marTop w:val="0"/>
          <w:marBottom w:val="0"/>
          <w:divBdr>
            <w:top w:val="none" w:sz="0" w:space="0" w:color="auto"/>
            <w:left w:val="none" w:sz="0" w:space="0" w:color="auto"/>
            <w:bottom w:val="none" w:sz="0" w:space="0" w:color="auto"/>
            <w:right w:val="none" w:sz="0" w:space="0" w:color="auto"/>
          </w:divBdr>
        </w:div>
        <w:div w:id="253781857">
          <w:marLeft w:val="0"/>
          <w:marRight w:val="0"/>
          <w:marTop w:val="0"/>
          <w:marBottom w:val="0"/>
          <w:divBdr>
            <w:top w:val="none" w:sz="0" w:space="0" w:color="auto"/>
            <w:left w:val="none" w:sz="0" w:space="0" w:color="auto"/>
            <w:bottom w:val="none" w:sz="0" w:space="0" w:color="auto"/>
            <w:right w:val="none" w:sz="0" w:space="0" w:color="auto"/>
          </w:divBdr>
        </w:div>
        <w:div w:id="604122180">
          <w:marLeft w:val="0"/>
          <w:marRight w:val="0"/>
          <w:marTop w:val="0"/>
          <w:marBottom w:val="0"/>
          <w:divBdr>
            <w:top w:val="none" w:sz="0" w:space="0" w:color="auto"/>
            <w:left w:val="none" w:sz="0" w:space="0" w:color="auto"/>
            <w:bottom w:val="none" w:sz="0" w:space="0" w:color="auto"/>
            <w:right w:val="none" w:sz="0" w:space="0" w:color="auto"/>
          </w:divBdr>
        </w:div>
        <w:div w:id="1366061492">
          <w:marLeft w:val="0"/>
          <w:marRight w:val="0"/>
          <w:marTop w:val="0"/>
          <w:marBottom w:val="0"/>
          <w:divBdr>
            <w:top w:val="none" w:sz="0" w:space="0" w:color="auto"/>
            <w:left w:val="none" w:sz="0" w:space="0" w:color="auto"/>
            <w:bottom w:val="none" w:sz="0" w:space="0" w:color="auto"/>
            <w:right w:val="none" w:sz="0" w:space="0" w:color="auto"/>
          </w:divBdr>
        </w:div>
        <w:div w:id="815992101">
          <w:marLeft w:val="0"/>
          <w:marRight w:val="0"/>
          <w:marTop w:val="0"/>
          <w:marBottom w:val="0"/>
          <w:divBdr>
            <w:top w:val="none" w:sz="0" w:space="0" w:color="auto"/>
            <w:left w:val="none" w:sz="0" w:space="0" w:color="auto"/>
            <w:bottom w:val="none" w:sz="0" w:space="0" w:color="auto"/>
            <w:right w:val="none" w:sz="0" w:space="0" w:color="auto"/>
          </w:divBdr>
        </w:div>
        <w:div w:id="1313757354">
          <w:marLeft w:val="0"/>
          <w:marRight w:val="0"/>
          <w:marTop w:val="0"/>
          <w:marBottom w:val="0"/>
          <w:divBdr>
            <w:top w:val="none" w:sz="0" w:space="0" w:color="auto"/>
            <w:left w:val="none" w:sz="0" w:space="0" w:color="auto"/>
            <w:bottom w:val="none" w:sz="0" w:space="0" w:color="auto"/>
            <w:right w:val="none" w:sz="0" w:space="0" w:color="auto"/>
          </w:divBdr>
        </w:div>
        <w:div w:id="620460764">
          <w:marLeft w:val="0"/>
          <w:marRight w:val="0"/>
          <w:marTop w:val="0"/>
          <w:marBottom w:val="0"/>
          <w:divBdr>
            <w:top w:val="none" w:sz="0" w:space="0" w:color="auto"/>
            <w:left w:val="none" w:sz="0" w:space="0" w:color="auto"/>
            <w:bottom w:val="none" w:sz="0" w:space="0" w:color="auto"/>
            <w:right w:val="none" w:sz="0" w:space="0" w:color="auto"/>
          </w:divBdr>
        </w:div>
        <w:div w:id="145782569">
          <w:marLeft w:val="0"/>
          <w:marRight w:val="0"/>
          <w:marTop w:val="0"/>
          <w:marBottom w:val="0"/>
          <w:divBdr>
            <w:top w:val="none" w:sz="0" w:space="0" w:color="auto"/>
            <w:left w:val="none" w:sz="0" w:space="0" w:color="auto"/>
            <w:bottom w:val="none" w:sz="0" w:space="0" w:color="auto"/>
            <w:right w:val="none" w:sz="0" w:space="0" w:color="auto"/>
          </w:divBdr>
        </w:div>
      </w:divsChild>
    </w:div>
    <w:div w:id="301737179">
      <w:bodyDiv w:val="1"/>
      <w:marLeft w:val="0"/>
      <w:marRight w:val="0"/>
      <w:marTop w:val="0"/>
      <w:marBottom w:val="0"/>
      <w:divBdr>
        <w:top w:val="none" w:sz="0" w:space="0" w:color="auto"/>
        <w:left w:val="none" w:sz="0" w:space="0" w:color="auto"/>
        <w:bottom w:val="none" w:sz="0" w:space="0" w:color="auto"/>
        <w:right w:val="none" w:sz="0" w:space="0" w:color="auto"/>
      </w:divBdr>
      <w:divsChild>
        <w:div w:id="1520698251">
          <w:marLeft w:val="0"/>
          <w:marRight w:val="0"/>
          <w:marTop w:val="0"/>
          <w:marBottom w:val="0"/>
          <w:divBdr>
            <w:top w:val="none" w:sz="0" w:space="0" w:color="auto"/>
            <w:left w:val="none" w:sz="0" w:space="0" w:color="auto"/>
            <w:bottom w:val="none" w:sz="0" w:space="0" w:color="auto"/>
            <w:right w:val="none" w:sz="0" w:space="0" w:color="auto"/>
          </w:divBdr>
        </w:div>
        <w:div w:id="1731421970">
          <w:marLeft w:val="0"/>
          <w:marRight w:val="0"/>
          <w:marTop w:val="0"/>
          <w:marBottom w:val="0"/>
          <w:divBdr>
            <w:top w:val="none" w:sz="0" w:space="0" w:color="auto"/>
            <w:left w:val="none" w:sz="0" w:space="0" w:color="auto"/>
            <w:bottom w:val="none" w:sz="0" w:space="0" w:color="auto"/>
            <w:right w:val="none" w:sz="0" w:space="0" w:color="auto"/>
          </w:divBdr>
        </w:div>
        <w:div w:id="1032223331">
          <w:marLeft w:val="0"/>
          <w:marRight w:val="0"/>
          <w:marTop w:val="0"/>
          <w:marBottom w:val="0"/>
          <w:divBdr>
            <w:top w:val="none" w:sz="0" w:space="0" w:color="auto"/>
            <w:left w:val="none" w:sz="0" w:space="0" w:color="auto"/>
            <w:bottom w:val="none" w:sz="0" w:space="0" w:color="auto"/>
            <w:right w:val="none" w:sz="0" w:space="0" w:color="auto"/>
          </w:divBdr>
        </w:div>
        <w:div w:id="1151024574">
          <w:marLeft w:val="0"/>
          <w:marRight w:val="0"/>
          <w:marTop w:val="0"/>
          <w:marBottom w:val="0"/>
          <w:divBdr>
            <w:top w:val="none" w:sz="0" w:space="0" w:color="auto"/>
            <w:left w:val="none" w:sz="0" w:space="0" w:color="auto"/>
            <w:bottom w:val="none" w:sz="0" w:space="0" w:color="auto"/>
            <w:right w:val="none" w:sz="0" w:space="0" w:color="auto"/>
          </w:divBdr>
        </w:div>
        <w:div w:id="1283071726">
          <w:marLeft w:val="0"/>
          <w:marRight w:val="0"/>
          <w:marTop w:val="0"/>
          <w:marBottom w:val="0"/>
          <w:divBdr>
            <w:top w:val="none" w:sz="0" w:space="0" w:color="auto"/>
            <w:left w:val="none" w:sz="0" w:space="0" w:color="auto"/>
            <w:bottom w:val="none" w:sz="0" w:space="0" w:color="auto"/>
            <w:right w:val="none" w:sz="0" w:space="0" w:color="auto"/>
          </w:divBdr>
        </w:div>
        <w:div w:id="548808903">
          <w:marLeft w:val="0"/>
          <w:marRight w:val="0"/>
          <w:marTop w:val="0"/>
          <w:marBottom w:val="0"/>
          <w:divBdr>
            <w:top w:val="none" w:sz="0" w:space="0" w:color="auto"/>
            <w:left w:val="none" w:sz="0" w:space="0" w:color="auto"/>
            <w:bottom w:val="none" w:sz="0" w:space="0" w:color="auto"/>
            <w:right w:val="none" w:sz="0" w:space="0" w:color="auto"/>
          </w:divBdr>
        </w:div>
        <w:div w:id="2021933830">
          <w:marLeft w:val="0"/>
          <w:marRight w:val="0"/>
          <w:marTop w:val="0"/>
          <w:marBottom w:val="0"/>
          <w:divBdr>
            <w:top w:val="none" w:sz="0" w:space="0" w:color="auto"/>
            <w:left w:val="none" w:sz="0" w:space="0" w:color="auto"/>
            <w:bottom w:val="none" w:sz="0" w:space="0" w:color="auto"/>
            <w:right w:val="none" w:sz="0" w:space="0" w:color="auto"/>
          </w:divBdr>
        </w:div>
        <w:div w:id="1795173777">
          <w:marLeft w:val="0"/>
          <w:marRight w:val="0"/>
          <w:marTop w:val="0"/>
          <w:marBottom w:val="0"/>
          <w:divBdr>
            <w:top w:val="none" w:sz="0" w:space="0" w:color="auto"/>
            <w:left w:val="none" w:sz="0" w:space="0" w:color="auto"/>
            <w:bottom w:val="none" w:sz="0" w:space="0" w:color="auto"/>
            <w:right w:val="none" w:sz="0" w:space="0" w:color="auto"/>
          </w:divBdr>
        </w:div>
        <w:div w:id="872498439">
          <w:marLeft w:val="0"/>
          <w:marRight w:val="0"/>
          <w:marTop w:val="0"/>
          <w:marBottom w:val="0"/>
          <w:divBdr>
            <w:top w:val="none" w:sz="0" w:space="0" w:color="auto"/>
            <w:left w:val="none" w:sz="0" w:space="0" w:color="auto"/>
            <w:bottom w:val="none" w:sz="0" w:space="0" w:color="auto"/>
            <w:right w:val="none" w:sz="0" w:space="0" w:color="auto"/>
          </w:divBdr>
        </w:div>
        <w:div w:id="1188103644">
          <w:marLeft w:val="0"/>
          <w:marRight w:val="0"/>
          <w:marTop w:val="0"/>
          <w:marBottom w:val="0"/>
          <w:divBdr>
            <w:top w:val="none" w:sz="0" w:space="0" w:color="auto"/>
            <w:left w:val="none" w:sz="0" w:space="0" w:color="auto"/>
            <w:bottom w:val="none" w:sz="0" w:space="0" w:color="auto"/>
            <w:right w:val="none" w:sz="0" w:space="0" w:color="auto"/>
          </w:divBdr>
        </w:div>
        <w:div w:id="1088186789">
          <w:marLeft w:val="0"/>
          <w:marRight w:val="0"/>
          <w:marTop w:val="0"/>
          <w:marBottom w:val="0"/>
          <w:divBdr>
            <w:top w:val="none" w:sz="0" w:space="0" w:color="auto"/>
            <w:left w:val="none" w:sz="0" w:space="0" w:color="auto"/>
            <w:bottom w:val="none" w:sz="0" w:space="0" w:color="auto"/>
            <w:right w:val="none" w:sz="0" w:space="0" w:color="auto"/>
          </w:divBdr>
        </w:div>
        <w:div w:id="2088267117">
          <w:marLeft w:val="0"/>
          <w:marRight w:val="0"/>
          <w:marTop w:val="0"/>
          <w:marBottom w:val="0"/>
          <w:divBdr>
            <w:top w:val="none" w:sz="0" w:space="0" w:color="auto"/>
            <w:left w:val="none" w:sz="0" w:space="0" w:color="auto"/>
            <w:bottom w:val="none" w:sz="0" w:space="0" w:color="auto"/>
            <w:right w:val="none" w:sz="0" w:space="0" w:color="auto"/>
          </w:divBdr>
        </w:div>
      </w:divsChild>
    </w:div>
    <w:div w:id="350298443">
      <w:bodyDiv w:val="1"/>
      <w:marLeft w:val="0"/>
      <w:marRight w:val="0"/>
      <w:marTop w:val="0"/>
      <w:marBottom w:val="0"/>
      <w:divBdr>
        <w:top w:val="none" w:sz="0" w:space="0" w:color="auto"/>
        <w:left w:val="none" w:sz="0" w:space="0" w:color="auto"/>
        <w:bottom w:val="none" w:sz="0" w:space="0" w:color="auto"/>
        <w:right w:val="none" w:sz="0" w:space="0" w:color="auto"/>
      </w:divBdr>
    </w:div>
    <w:div w:id="362826086">
      <w:bodyDiv w:val="1"/>
      <w:marLeft w:val="0"/>
      <w:marRight w:val="0"/>
      <w:marTop w:val="0"/>
      <w:marBottom w:val="0"/>
      <w:divBdr>
        <w:top w:val="none" w:sz="0" w:space="0" w:color="auto"/>
        <w:left w:val="none" w:sz="0" w:space="0" w:color="auto"/>
        <w:bottom w:val="none" w:sz="0" w:space="0" w:color="auto"/>
        <w:right w:val="none" w:sz="0" w:space="0" w:color="auto"/>
      </w:divBdr>
    </w:div>
    <w:div w:id="392852732">
      <w:bodyDiv w:val="1"/>
      <w:marLeft w:val="0"/>
      <w:marRight w:val="0"/>
      <w:marTop w:val="0"/>
      <w:marBottom w:val="0"/>
      <w:divBdr>
        <w:top w:val="none" w:sz="0" w:space="0" w:color="auto"/>
        <w:left w:val="none" w:sz="0" w:space="0" w:color="auto"/>
        <w:bottom w:val="none" w:sz="0" w:space="0" w:color="auto"/>
        <w:right w:val="none" w:sz="0" w:space="0" w:color="auto"/>
      </w:divBdr>
      <w:divsChild>
        <w:div w:id="2028484743">
          <w:marLeft w:val="0"/>
          <w:marRight w:val="0"/>
          <w:marTop w:val="0"/>
          <w:marBottom w:val="0"/>
          <w:divBdr>
            <w:top w:val="none" w:sz="0" w:space="0" w:color="auto"/>
            <w:left w:val="none" w:sz="0" w:space="0" w:color="auto"/>
            <w:bottom w:val="none" w:sz="0" w:space="0" w:color="auto"/>
            <w:right w:val="none" w:sz="0" w:space="0" w:color="auto"/>
          </w:divBdr>
        </w:div>
        <w:div w:id="452094073">
          <w:marLeft w:val="0"/>
          <w:marRight w:val="0"/>
          <w:marTop w:val="0"/>
          <w:marBottom w:val="0"/>
          <w:divBdr>
            <w:top w:val="none" w:sz="0" w:space="0" w:color="auto"/>
            <w:left w:val="none" w:sz="0" w:space="0" w:color="auto"/>
            <w:bottom w:val="none" w:sz="0" w:space="0" w:color="auto"/>
            <w:right w:val="none" w:sz="0" w:space="0" w:color="auto"/>
          </w:divBdr>
        </w:div>
        <w:div w:id="9533482">
          <w:marLeft w:val="0"/>
          <w:marRight w:val="0"/>
          <w:marTop w:val="0"/>
          <w:marBottom w:val="0"/>
          <w:divBdr>
            <w:top w:val="none" w:sz="0" w:space="0" w:color="auto"/>
            <w:left w:val="none" w:sz="0" w:space="0" w:color="auto"/>
            <w:bottom w:val="none" w:sz="0" w:space="0" w:color="auto"/>
            <w:right w:val="none" w:sz="0" w:space="0" w:color="auto"/>
          </w:divBdr>
        </w:div>
        <w:div w:id="467209463">
          <w:marLeft w:val="0"/>
          <w:marRight w:val="0"/>
          <w:marTop w:val="0"/>
          <w:marBottom w:val="0"/>
          <w:divBdr>
            <w:top w:val="none" w:sz="0" w:space="0" w:color="auto"/>
            <w:left w:val="none" w:sz="0" w:space="0" w:color="auto"/>
            <w:bottom w:val="none" w:sz="0" w:space="0" w:color="auto"/>
            <w:right w:val="none" w:sz="0" w:space="0" w:color="auto"/>
          </w:divBdr>
        </w:div>
        <w:div w:id="1627616914">
          <w:marLeft w:val="0"/>
          <w:marRight w:val="0"/>
          <w:marTop w:val="0"/>
          <w:marBottom w:val="0"/>
          <w:divBdr>
            <w:top w:val="none" w:sz="0" w:space="0" w:color="auto"/>
            <w:left w:val="none" w:sz="0" w:space="0" w:color="auto"/>
            <w:bottom w:val="none" w:sz="0" w:space="0" w:color="auto"/>
            <w:right w:val="none" w:sz="0" w:space="0" w:color="auto"/>
          </w:divBdr>
        </w:div>
        <w:div w:id="2106684533">
          <w:marLeft w:val="0"/>
          <w:marRight w:val="0"/>
          <w:marTop w:val="0"/>
          <w:marBottom w:val="0"/>
          <w:divBdr>
            <w:top w:val="none" w:sz="0" w:space="0" w:color="auto"/>
            <w:left w:val="none" w:sz="0" w:space="0" w:color="auto"/>
            <w:bottom w:val="none" w:sz="0" w:space="0" w:color="auto"/>
            <w:right w:val="none" w:sz="0" w:space="0" w:color="auto"/>
          </w:divBdr>
        </w:div>
        <w:div w:id="1413820087">
          <w:marLeft w:val="0"/>
          <w:marRight w:val="0"/>
          <w:marTop w:val="0"/>
          <w:marBottom w:val="0"/>
          <w:divBdr>
            <w:top w:val="none" w:sz="0" w:space="0" w:color="auto"/>
            <w:left w:val="none" w:sz="0" w:space="0" w:color="auto"/>
            <w:bottom w:val="none" w:sz="0" w:space="0" w:color="auto"/>
            <w:right w:val="none" w:sz="0" w:space="0" w:color="auto"/>
          </w:divBdr>
        </w:div>
        <w:div w:id="1001396717">
          <w:marLeft w:val="0"/>
          <w:marRight w:val="0"/>
          <w:marTop w:val="0"/>
          <w:marBottom w:val="0"/>
          <w:divBdr>
            <w:top w:val="none" w:sz="0" w:space="0" w:color="auto"/>
            <w:left w:val="none" w:sz="0" w:space="0" w:color="auto"/>
            <w:bottom w:val="none" w:sz="0" w:space="0" w:color="auto"/>
            <w:right w:val="none" w:sz="0" w:space="0" w:color="auto"/>
          </w:divBdr>
        </w:div>
      </w:divsChild>
    </w:div>
    <w:div w:id="417213491">
      <w:bodyDiv w:val="1"/>
      <w:marLeft w:val="0"/>
      <w:marRight w:val="0"/>
      <w:marTop w:val="0"/>
      <w:marBottom w:val="0"/>
      <w:divBdr>
        <w:top w:val="none" w:sz="0" w:space="0" w:color="auto"/>
        <w:left w:val="none" w:sz="0" w:space="0" w:color="auto"/>
        <w:bottom w:val="none" w:sz="0" w:space="0" w:color="auto"/>
        <w:right w:val="none" w:sz="0" w:space="0" w:color="auto"/>
      </w:divBdr>
    </w:div>
    <w:div w:id="466707392">
      <w:bodyDiv w:val="1"/>
      <w:marLeft w:val="0"/>
      <w:marRight w:val="0"/>
      <w:marTop w:val="0"/>
      <w:marBottom w:val="0"/>
      <w:divBdr>
        <w:top w:val="none" w:sz="0" w:space="0" w:color="auto"/>
        <w:left w:val="none" w:sz="0" w:space="0" w:color="auto"/>
        <w:bottom w:val="none" w:sz="0" w:space="0" w:color="auto"/>
        <w:right w:val="none" w:sz="0" w:space="0" w:color="auto"/>
      </w:divBdr>
    </w:div>
    <w:div w:id="501969345">
      <w:bodyDiv w:val="1"/>
      <w:marLeft w:val="0"/>
      <w:marRight w:val="0"/>
      <w:marTop w:val="0"/>
      <w:marBottom w:val="0"/>
      <w:divBdr>
        <w:top w:val="none" w:sz="0" w:space="0" w:color="auto"/>
        <w:left w:val="none" w:sz="0" w:space="0" w:color="auto"/>
        <w:bottom w:val="none" w:sz="0" w:space="0" w:color="auto"/>
        <w:right w:val="none" w:sz="0" w:space="0" w:color="auto"/>
      </w:divBdr>
      <w:divsChild>
        <w:div w:id="1207185797">
          <w:marLeft w:val="0"/>
          <w:marRight w:val="0"/>
          <w:marTop w:val="0"/>
          <w:marBottom w:val="0"/>
          <w:divBdr>
            <w:top w:val="none" w:sz="0" w:space="0" w:color="auto"/>
            <w:left w:val="none" w:sz="0" w:space="0" w:color="auto"/>
            <w:bottom w:val="none" w:sz="0" w:space="0" w:color="auto"/>
            <w:right w:val="none" w:sz="0" w:space="0" w:color="auto"/>
          </w:divBdr>
        </w:div>
        <w:div w:id="1508715591">
          <w:marLeft w:val="0"/>
          <w:marRight w:val="0"/>
          <w:marTop w:val="0"/>
          <w:marBottom w:val="0"/>
          <w:divBdr>
            <w:top w:val="none" w:sz="0" w:space="0" w:color="auto"/>
            <w:left w:val="none" w:sz="0" w:space="0" w:color="auto"/>
            <w:bottom w:val="none" w:sz="0" w:space="0" w:color="auto"/>
            <w:right w:val="none" w:sz="0" w:space="0" w:color="auto"/>
          </w:divBdr>
        </w:div>
        <w:div w:id="878325426">
          <w:marLeft w:val="0"/>
          <w:marRight w:val="0"/>
          <w:marTop w:val="0"/>
          <w:marBottom w:val="0"/>
          <w:divBdr>
            <w:top w:val="none" w:sz="0" w:space="0" w:color="auto"/>
            <w:left w:val="none" w:sz="0" w:space="0" w:color="auto"/>
            <w:bottom w:val="none" w:sz="0" w:space="0" w:color="auto"/>
            <w:right w:val="none" w:sz="0" w:space="0" w:color="auto"/>
          </w:divBdr>
        </w:div>
        <w:div w:id="1980264720">
          <w:marLeft w:val="0"/>
          <w:marRight w:val="0"/>
          <w:marTop w:val="0"/>
          <w:marBottom w:val="0"/>
          <w:divBdr>
            <w:top w:val="none" w:sz="0" w:space="0" w:color="auto"/>
            <w:left w:val="none" w:sz="0" w:space="0" w:color="auto"/>
            <w:bottom w:val="none" w:sz="0" w:space="0" w:color="auto"/>
            <w:right w:val="none" w:sz="0" w:space="0" w:color="auto"/>
          </w:divBdr>
        </w:div>
        <w:div w:id="336540091">
          <w:marLeft w:val="0"/>
          <w:marRight w:val="0"/>
          <w:marTop w:val="0"/>
          <w:marBottom w:val="0"/>
          <w:divBdr>
            <w:top w:val="none" w:sz="0" w:space="0" w:color="auto"/>
            <w:left w:val="none" w:sz="0" w:space="0" w:color="auto"/>
            <w:bottom w:val="none" w:sz="0" w:space="0" w:color="auto"/>
            <w:right w:val="none" w:sz="0" w:space="0" w:color="auto"/>
          </w:divBdr>
        </w:div>
        <w:div w:id="1568104661">
          <w:marLeft w:val="0"/>
          <w:marRight w:val="0"/>
          <w:marTop w:val="0"/>
          <w:marBottom w:val="0"/>
          <w:divBdr>
            <w:top w:val="none" w:sz="0" w:space="0" w:color="auto"/>
            <w:left w:val="none" w:sz="0" w:space="0" w:color="auto"/>
            <w:bottom w:val="none" w:sz="0" w:space="0" w:color="auto"/>
            <w:right w:val="none" w:sz="0" w:space="0" w:color="auto"/>
          </w:divBdr>
        </w:div>
        <w:div w:id="2003240098">
          <w:marLeft w:val="0"/>
          <w:marRight w:val="0"/>
          <w:marTop w:val="0"/>
          <w:marBottom w:val="0"/>
          <w:divBdr>
            <w:top w:val="none" w:sz="0" w:space="0" w:color="auto"/>
            <w:left w:val="none" w:sz="0" w:space="0" w:color="auto"/>
            <w:bottom w:val="none" w:sz="0" w:space="0" w:color="auto"/>
            <w:right w:val="none" w:sz="0" w:space="0" w:color="auto"/>
          </w:divBdr>
        </w:div>
        <w:div w:id="1084886365">
          <w:marLeft w:val="0"/>
          <w:marRight w:val="0"/>
          <w:marTop w:val="0"/>
          <w:marBottom w:val="0"/>
          <w:divBdr>
            <w:top w:val="none" w:sz="0" w:space="0" w:color="auto"/>
            <w:left w:val="none" w:sz="0" w:space="0" w:color="auto"/>
            <w:bottom w:val="none" w:sz="0" w:space="0" w:color="auto"/>
            <w:right w:val="none" w:sz="0" w:space="0" w:color="auto"/>
          </w:divBdr>
        </w:div>
        <w:div w:id="1173450083">
          <w:marLeft w:val="0"/>
          <w:marRight w:val="0"/>
          <w:marTop w:val="0"/>
          <w:marBottom w:val="0"/>
          <w:divBdr>
            <w:top w:val="none" w:sz="0" w:space="0" w:color="auto"/>
            <w:left w:val="none" w:sz="0" w:space="0" w:color="auto"/>
            <w:bottom w:val="none" w:sz="0" w:space="0" w:color="auto"/>
            <w:right w:val="none" w:sz="0" w:space="0" w:color="auto"/>
          </w:divBdr>
        </w:div>
        <w:div w:id="291176644">
          <w:marLeft w:val="0"/>
          <w:marRight w:val="0"/>
          <w:marTop w:val="0"/>
          <w:marBottom w:val="0"/>
          <w:divBdr>
            <w:top w:val="none" w:sz="0" w:space="0" w:color="auto"/>
            <w:left w:val="none" w:sz="0" w:space="0" w:color="auto"/>
            <w:bottom w:val="none" w:sz="0" w:space="0" w:color="auto"/>
            <w:right w:val="none" w:sz="0" w:space="0" w:color="auto"/>
          </w:divBdr>
        </w:div>
        <w:div w:id="1886090741">
          <w:marLeft w:val="0"/>
          <w:marRight w:val="0"/>
          <w:marTop w:val="0"/>
          <w:marBottom w:val="0"/>
          <w:divBdr>
            <w:top w:val="none" w:sz="0" w:space="0" w:color="auto"/>
            <w:left w:val="none" w:sz="0" w:space="0" w:color="auto"/>
            <w:bottom w:val="none" w:sz="0" w:space="0" w:color="auto"/>
            <w:right w:val="none" w:sz="0" w:space="0" w:color="auto"/>
          </w:divBdr>
        </w:div>
        <w:div w:id="1723366449">
          <w:marLeft w:val="0"/>
          <w:marRight w:val="0"/>
          <w:marTop w:val="0"/>
          <w:marBottom w:val="0"/>
          <w:divBdr>
            <w:top w:val="none" w:sz="0" w:space="0" w:color="auto"/>
            <w:left w:val="none" w:sz="0" w:space="0" w:color="auto"/>
            <w:bottom w:val="none" w:sz="0" w:space="0" w:color="auto"/>
            <w:right w:val="none" w:sz="0" w:space="0" w:color="auto"/>
          </w:divBdr>
        </w:div>
      </w:divsChild>
    </w:div>
    <w:div w:id="5890502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071">
          <w:marLeft w:val="0"/>
          <w:marRight w:val="0"/>
          <w:marTop w:val="0"/>
          <w:marBottom w:val="0"/>
          <w:divBdr>
            <w:top w:val="none" w:sz="0" w:space="0" w:color="auto"/>
            <w:left w:val="none" w:sz="0" w:space="0" w:color="auto"/>
            <w:bottom w:val="none" w:sz="0" w:space="0" w:color="auto"/>
            <w:right w:val="none" w:sz="0" w:space="0" w:color="auto"/>
          </w:divBdr>
        </w:div>
        <w:div w:id="879900208">
          <w:marLeft w:val="0"/>
          <w:marRight w:val="0"/>
          <w:marTop w:val="0"/>
          <w:marBottom w:val="0"/>
          <w:divBdr>
            <w:top w:val="none" w:sz="0" w:space="0" w:color="auto"/>
            <w:left w:val="none" w:sz="0" w:space="0" w:color="auto"/>
            <w:bottom w:val="none" w:sz="0" w:space="0" w:color="auto"/>
            <w:right w:val="none" w:sz="0" w:space="0" w:color="auto"/>
          </w:divBdr>
        </w:div>
        <w:div w:id="1770466191">
          <w:marLeft w:val="0"/>
          <w:marRight w:val="0"/>
          <w:marTop w:val="0"/>
          <w:marBottom w:val="0"/>
          <w:divBdr>
            <w:top w:val="none" w:sz="0" w:space="0" w:color="auto"/>
            <w:left w:val="none" w:sz="0" w:space="0" w:color="auto"/>
            <w:bottom w:val="none" w:sz="0" w:space="0" w:color="auto"/>
            <w:right w:val="none" w:sz="0" w:space="0" w:color="auto"/>
          </w:divBdr>
        </w:div>
        <w:div w:id="849486430">
          <w:marLeft w:val="0"/>
          <w:marRight w:val="0"/>
          <w:marTop w:val="0"/>
          <w:marBottom w:val="0"/>
          <w:divBdr>
            <w:top w:val="none" w:sz="0" w:space="0" w:color="auto"/>
            <w:left w:val="none" w:sz="0" w:space="0" w:color="auto"/>
            <w:bottom w:val="none" w:sz="0" w:space="0" w:color="auto"/>
            <w:right w:val="none" w:sz="0" w:space="0" w:color="auto"/>
          </w:divBdr>
        </w:div>
        <w:div w:id="1976829808">
          <w:marLeft w:val="0"/>
          <w:marRight w:val="0"/>
          <w:marTop w:val="0"/>
          <w:marBottom w:val="0"/>
          <w:divBdr>
            <w:top w:val="none" w:sz="0" w:space="0" w:color="auto"/>
            <w:left w:val="none" w:sz="0" w:space="0" w:color="auto"/>
            <w:bottom w:val="none" w:sz="0" w:space="0" w:color="auto"/>
            <w:right w:val="none" w:sz="0" w:space="0" w:color="auto"/>
          </w:divBdr>
        </w:div>
        <w:div w:id="1572694170">
          <w:marLeft w:val="0"/>
          <w:marRight w:val="0"/>
          <w:marTop w:val="0"/>
          <w:marBottom w:val="0"/>
          <w:divBdr>
            <w:top w:val="none" w:sz="0" w:space="0" w:color="auto"/>
            <w:left w:val="none" w:sz="0" w:space="0" w:color="auto"/>
            <w:bottom w:val="none" w:sz="0" w:space="0" w:color="auto"/>
            <w:right w:val="none" w:sz="0" w:space="0" w:color="auto"/>
          </w:divBdr>
        </w:div>
        <w:div w:id="106241617">
          <w:marLeft w:val="0"/>
          <w:marRight w:val="0"/>
          <w:marTop w:val="0"/>
          <w:marBottom w:val="0"/>
          <w:divBdr>
            <w:top w:val="none" w:sz="0" w:space="0" w:color="auto"/>
            <w:left w:val="none" w:sz="0" w:space="0" w:color="auto"/>
            <w:bottom w:val="none" w:sz="0" w:space="0" w:color="auto"/>
            <w:right w:val="none" w:sz="0" w:space="0" w:color="auto"/>
          </w:divBdr>
        </w:div>
        <w:div w:id="295380666">
          <w:marLeft w:val="0"/>
          <w:marRight w:val="0"/>
          <w:marTop w:val="0"/>
          <w:marBottom w:val="0"/>
          <w:divBdr>
            <w:top w:val="none" w:sz="0" w:space="0" w:color="auto"/>
            <w:left w:val="none" w:sz="0" w:space="0" w:color="auto"/>
            <w:bottom w:val="none" w:sz="0" w:space="0" w:color="auto"/>
            <w:right w:val="none" w:sz="0" w:space="0" w:color="auto"/>
          </w:divBdr>
        </w:div>
        <w:div w:id="1385712105">
          <w:marLeft w:val="0"/>
          <w:marRight w:val="0"/>
          <w:marTop w:val="0"/>
          <w:marBottom w:val="0"/>
          <w:divBdr>
            <w:top w:val="none" w:sz="0" w:space="0" w:color="auto"/>
            <w:left w:val="none" w:sz="0" w:space="0" w:color="auto"/>
            <w:bottom w:val="none" w:sz="0" w:space="0" w:color="auto"/>
            <w:right w:val="none" w:sz="0" w:space="0" w:color="auto"/>
          </w:divBdr>
        </w:div>
        <w:div w:id="541870922">
          <w:marLeft w:val="0"/>
          <w:marRight w:val="0"/>
          <w:marTop w:val="0"/>
          <w:marBottom w:val="0"/>
          <w:divBdr>
            <w:top w:val="none" w:sz="0" w:space="0" w:color="auto"/>
            <w:left w:val="none" w:sz="0" w:space="0" w:color="auto"/>
            <w:bottom w:val="none" w:sz="0" w:space="0" w:color="auto"/>
            <w:right w:val="none" w:sz="0" w:space="0" w:color="auto"/>
          </w:divBdr>
        </w:div>
        <w:div w:id="2120447429">
          <w:marLeft w:val="0"/>
          <w:marRight w:val="0"/>
          <w:marTop w:val="0"/>
          <w:marBottom w:val="0"/>
          <w:divBdr>
            <w:top w:val="none" w:sz="0" w:space="0" w:color="auto"/>
            <w:left w:val="none" w:sz="0" w:space="0" w:color="auto"/>
            <w:bottom w:val="none" w:sz="0" w:space="0" w:color="auto"/>
            <w:right w:val="none" w:sz="0" w:space="0" w:color="auto"/>
          </w:divBdr>
        </w:div>
        <w:div w:id="1021935007">
          <w:marLeft w:val="0"/>
          <w:marRight w:val="0"/>
          <w:marTop w:val="0"/>
          <w:marBottom w:val="0"/>
          <w:divBdr>
            <w:top w:val="none" w:sz="0" w:space="0" w:color="auto"/>
            <w:left w:val="none" w:sz="0" w:space="0" w:color="auto"/>
            <w:bottom w:val="none" w:sz="0" w:space="0" w:color="auto"/>
            <w:right w:val="none" w:sz="0" w:space="0" w:color="auto"/>
          </w:divBdr>
        </w:div>
        <w:div w:id="1542474704">
          <w:marLeft w:val="0"/>
          <w:marRight w:val="0"/>
          <w:marTop w:val="0"/>
          <w:marBottom w:val="0"/>
          <w:divBdr>
            <w:top w:val="none" w:sz="0" w:space="0" w:color="auto"/>
            <w:left w:val="none" w:sz="0" w:space="0" w:color="auto"/>
            <w:bottom w:val="none" w:sz="0" w:space="0" w:color="auto"/>
            <w:right w:val="none" w:sz="0" w:space="0" w:color="auto"/>
          </w:divBdr>
        </w:div>
        <w:div w:id="204800742">
          <w:marLeft w:val="0"/>
          <w:marRight w:val="0"/>
          <w:marTop w:val="0"/>
          <w:marBottom w:val="0"/>
          <w:divBdr>
            <w:top w:val="none" w:sz="0" w:space="0" w:color="auto"/>
            <w:left w:val="none" w:sz="0" w:space="0" w:color="auto"/>
            <w:bottom w:val="none" w:sz="0" w:space="0" w:color="auto"/>
            <w:right w:val="none" w:sz="0" w:space="0" w:color="auto"/>
          </w:divBdr>
        </w:div>
        <w:div w:id="1002926388">
          <w:marLeft w:val="0"/>
          <w:marRight w:val="0"/>
          <w:marTop w:val="0"/>
          <w:marBottom w:val="0"/>
          <w:divBdr>
            <w:top w:val="none" w:sz="0" w:space="0" w:color="auto"/>
            <w:left w:val="none" w:sz="0" w:space="0" w:color="auto"/>
            <w:bottom w:val="none" w:sz="0" w:space="0" w:color="auto"/>
            <w:right w:val="none" w:sz="0" w:space="0" w:color="auto"/>
          </w:divBdr>
        </w:div>
        <w:div w:id="190993588">
          <w:marLeft w:val="0"/>
          <w:marRight w:val="0"/>
          <w:marTop w:val="0"/>
          <w:marBottom w:val="0"/>
          <w:divBdr>
            <w:top w:val="none" w:sz="0" w:space="0" w:color="auto"/>
            <w:left w:val="none" w:sz="0" w:space="0" w:color="auto"/>
            <w:bottom w:val="none" w:sz="0" w:space="0" w:color="auto"/>
            <w:right w:val="none" w:sz="0" w:space="0" w:color="auto"/>
          </w:divBdr>
        </w:div>
        <w:div w:id="611666438">
          <w:marLeft w:val="0"/>
          <w:marRight w:val="0"/>
          <w:marTop w:val="0"/>
          <w:marBottom w:val="0"/>
          <w:divBdr>
            <w:top w:val="none" w:sz="0" w:space="0" w:color="auto"/>
            <w:left w:val="none" w:sz="0" w:space="0" w:color="auto"/>
            <w:bottom w:val="none" w:sz="0" w:space="0" w:color="auto"/>
            <w:right w:val="none" w:sz="0" w:space="0" w:color="auto"/>
          </w:divBdr>
        </w:div>
        <w:div w:id="1983535656">
          <w:marLeft w:val="0"/>
          <w:marRight w:val="0"/>
          <w:marTop w:val="0"/>
          <w:marBottom w:val="0"/>
          <w:divBdr>
            <w:top w:val="none" w:sz="0" w:space="0" w:color="auto"/>
            <w:left w:val="none" w:sz="0" w:space="0" w:color="auto"/>
            <w:bottom w:val="none" w:sz="0" w:space="0" w:color="auto"/>
            <w:right w:val="none" w:sz="0" w:space="0" w:color="auto"/>
          </w:divBdr>
        </w:div>
        <w:div w:id="1629386440">
          <w:marLeft w:val="0"/>
          <w:marRight w:val="0"/>
          <w:marTop w:val="0"/>
          <w:marBottom w:val="0"/>
          <w:divBdr>
            <w:top w:val="none" w:sz="0" w:space="0" w:color="auto"/>
            <w:left w:val="none" w:sz="0" w:space="0" w:color="auto"/>
            <w:bottom w:val="none" w:sz="0" w:space="0" w:color="auto"/>
            <w:right w:val="none" w:sz="0" w:space="0" w:color="auto"/>
          </w:divBdr>
        </w:div>
        <w:div w:id="1919556147">
          <w:marLeft w:val="0"/>
          <w:marRight w:val="0"/>
          <w:marTop w:val="0"/>
          <w:marBottom w:val="0"/>
          <w:divBdr>
            <w:top w:val="none" w:sz="0" w:space="0" w:color="auto"/>
            <w:left w:val="none" w:sz="0" w:space="0" w:color="auto"/>
            <w:bottom w:val="none" w:sz="0" w:space="0" w:color="auto"/>
            <w:right w:val="none" w:sz="0" w:space="0" w:color="auto"/>
          </w:divBdr>
        </w:div>
        <w:div w:id="786504022">
          <w:marLeft w:val="0"/>
          <w:marRight w:val="0"/>
          <w:marTop w:val="0"/>
          <w:marBottom w:val="0"/>
          <w:divBdr>
            <w:top w:val="none" w:sz="0" w:space="0" w:color="auto"/>
            <w:left w:val="none" w:sz="0" w:space="0" w:color="auto"/>
            <w:bottom w:val="none" w:sz="0" w:space="0" w:color="auto"/>
            <w:right w:val="none" w:sz="0" w:space="0" w:color="auto"/>
          </w:divBdr>
        </w:div>
        <w:div w:id="21981896">
          <w:marLeft w:val="0"/>
          <w:marRight w:val="0"/>
          <w:marTop w:val="0"/>
          <w:marBottom w:val="0"/>
          <w:divBdr>
            <w:top w:val="none" w:sz="0" w:space="0" w:color="auto"/>
            <w:left w:val="none" w:sz="0" w:space="0" w:color="auto"/>
            <w:bottom w:val="none" w:sz="0" w:space="0" w:color="auto"/>
            <w:right w:val="none" w:sz="0" w:space="0" w:color="auto"/>
          </w:divBdr>
        </w:div>
        <w:div w:id="740063409">
          <w:marLeft w:val="0"/>
          <w:marRight w:val="0"/>
          <w:marTop w:val="0"/>
          <w:marBottom w:val="0"/>
          <w:divBdr>
            <w:top w:val="none" w:sz="0" w:space="0" w:color="auto"/>
            <w:left w:val="none" w:sz="0" w:space="0" w:color="auto"/>
            <w:bottom w:val="none" w:sz="0" w:space="0" w:color="auto"/>
            <w:right w:val="none" w:sz="0" w:space="0" w:color="auto"/>
          </w:divBdr>
        </w:div>
        <w:div w:id="1244953132">
          <w:marLeft w:val="0"/>
          <w:marRight w:val="0"/>
          <w:marTop w:val="0"/>
          <w:marBottom w:val="0"/>
          <w:divBdr>
            <w:top w:val="none" w:sz="0" w:space="0" w:color="auto"/>
            <w:left w:val="none" w:sz="0" w:space="0" w:color="auto"/>
            <w:bottom w:val="none" w:sz="0" w:space="0" w:color="auto"/>
            <w:right w:val="none" w:sz="0" w:space="0" w:color="auto"/>
          </w:divBdr>
        </w:div>
      </w:divsChild>
    </w:div>
    <w:div w:id="651106609">
      <w:bodyDiv w:val="1"/>
      <w:marLeft w:val="0"/>
      <w:marRight w:val="0"/>
      <w:marTop w:val="0"/>
      <w:marBottom w:val="0"/>
      <w:divBdr>
        <w:top w:val="none" w:sz="0" w:space="0" w:color="auto"/>
        <w:left w:val="none" w:sz="0" w:space="0" w:color="auto"/>
        <w:bottom w:val="none" w:sz="0" w:space="0" w:color="auto"/>
        <w:right w:val="none" w:sz="0" w:space="0" w:color="auto"/>
      </w:divBdr>
      <w:divsChild>
        <w:div w:id="1521046094">
          <w:marLeft w:val="0"/>
          <w:marRight w:val="0"/>
          <w:marTop w:val="0"/>
          <w:marBottom w:val="253"/>
          <w:divBdr>
            <w:top w:val="none" w:sz="0" w:space="0" w:color="auto"/>
            <w:left w:val="none" w:sz="0" w:space="0" w:color="auto"/>
            <w:bottom w:val="none" w:sz="0" w:space="0" w:color="auto"/>
            <w:right w:val="none" w:sz="0" w:space="0" w:color="auto"/>
          </w:divBdr>
        </w:div>
        <w:div w:id="853806282">
          <w:marLeft w:val="0"/>
          <w:marRight w:val="0"/>
          <w:marTop w:val="0"/>
          <w:marBottom w:val="84"/>
          <w:divBdr>
            <w:top w:val="none" w:sz="0" w:space="0" w:color="auto"/>
            <w:left w:val="none" w:sz="0" w:space="0" w:color="auto"/>
            <w:bottom w:val="none" w:sz="0" w:space="0" w:color="auto"/>
            <w:right w:val="none" w:sz="0" w:space="0" w:color="auto"/>
          </w:divBdr>
        </w:div>
      </w:divsChild>
    </w:div>
    <w:div w:id="674920570">
      <w:bodyDiv w:val="1"/>
      <w:marLeft w:val="0"/>
      <w:marRight w:val="0"/>
      <w:marTop w:val="0"/>
      <w:marBottom w:val="0"/>
      <w:divBdr>
        <w:top w:val="none" w:sz="0" w:space="0" w:color="auto"/>
        <w:left w:val="none" w:sz="0" w:space="0" w:color="auto"/>
        <w:bottom w:val="none" w:sz="0" w:space="0" w:color="auto"/>
        <w:right w:val="none" w:sz="0" w:space="0" w:color="auto"/>
      </w:divBdr>
      <w:divsChild>
        <w:div w:id="141391912">
          <w:marLeft w:val="0"/>
          <w:marRight w:val="0"/>
          <w:marTop w:val="0"/>
          <w:marBottom w:val="253"/>
          <w:divBdr>
            <w:top w:val="none" w:sz="0" w:space="0" w:color="auto"/>
            <w:left w:val="none" w:sz="0" w:space="0" w:color="auto"/>
            <w:bottom w:val="none" w:sz="0" w:space="0" w:color="auto"/>
            <w:right w:val="none" w:sz="0" w:space="0" w:color="auto"/>
          </w:divBdr>
        </w:div>
        <w:div w:id="1091202951">
          <w:marLeft w:val="0"/>
          <w:marRight w:val="0"/>
          <w:marTop w:val="0"/>
          <w:marBottom w:val="84"/>
          <w:divBdr>
            <w:top w:val="none" w:sz="0" w:space="0" w:color="auto"/>
            <w:left w:val="none" w:sz="0" w:space="0" w:color="auto"/>
            <w:bottom w:val="none" w:sz="0" w:space="0" w:color="auto"/>
            <w:right w:val="none" w:sz="0" w:space="0" w:color="auto"/>
          </w:divBdr>
        </w:div>
      </w:divsChild>
    </w:div>
    <w:div w:id="806167377">
      <w:bodyDiv w:val="1"/>
      <w:marLeft w:val="0"/>
      <w:marRight w:val="0"/>
      <w:marTop w:val="0"/>
      <w:marBottom w:val="0"/>
      <w:divBdr>
        <w:top w:val="none" w:sz="0" w:space="0" w:color="auto"/>
        <w:left w:val="none" w:sz="0" w:space="0" w:color="auto"/>
        <w:bottom w:val="none" w:sz="0" w:space="0" w:color="auto"/>
        <w:right w:val="none" w:sz="0" w:space="0" w:color="auto"/>
      </w:divBdr>
    </w:div>
    <w:div w:id="816797813">
      <w:bodyDiv w:val="1"/>
      <w:marLeft w:val="0"/>
      <w:marRight w:val="0"/>
      <w:marTop w:val="0"/>
      <w:marBottom w:val="0"/>
      <w:divBdr>
        <w:top w:val="none" w:sz="0" w:space="0" w:color="auto"/>
        <w:left w:val="none" w:sz="0" w:space="0" w:color="auto"/>
        <w:bottom w:val="none" w:sz="0" w:space="0" w:color="auto"/>
        <w:right w:val="none" w:sz="0" w:space="0" w:color="auto"/>
      </w:divBdr>
      <w:divsChild>
        <w:div w:id="1335301580">
          <w:marLeft w:val="0"/>
          <w:marRight w:val="0"/>
          <w:marTop w:val="0"/>
          <w:marBottom w:val="0"/>
          <w:divBdr>
            <w:top w:val="none" w:sz="0" w:space="0" w:color="auto"/>
            <w:left w:val="none" w:sz="0" w:space="0" w:color="auto"/>
            <w:bottom w:val="none" w:sz="0" w:space="0" w:color="auto"/>
            <w:right w:val="none" w:sz="0" w:space="0" w:color="auto"/>
          </w:divBdr>
        </w:div>
        <w:div w:id="1307205170">
          <w:marLeft w:val="0"/>
          <w:marRight w:val="0"/>
          <w:marTop w:val="0"/>
          <w:marBottom w:val="0"/>
          <w:divBdr>
            <w:top w:val="none" w:sz="0" w:space="0" w:color="auto"/>
            <w:left w:val="none" w:sz="0" w:space="0" w:color="auto"/>
            <w:bottom w:val="none" w:sz="0" w:space="0" w:color="auto"/>
            <w:right w:val="none" w:sz="0" w:space="0" w:color="auto"/>
          </w:divBdr>
        </w:div>
        <w:div w:id="918976397">
          <w:marLeft w:val="0"/>
          <w:marRight w:val="0"/>
          <w:marTop w:val="0"/>
          <w:marBottom w:val="0"/>
          <w:divBdr>
            <w:top w:val="none" w:sz="0" w:space="0" w:color="auto"/>
            <w:left w:val="none" w:sz="0" w:space="0" w:color="auto"/>
            <w:bottom w:val="none" w:sz="0" w:space="0" w:color="auto"/>
            <w:right w:val="none" w:sz="0" w:space="0" w:color="auto"/>
          </w:divBdr>
        </w:div>
        <w:div w:id="113065633">
          <w:marLeft w:val="0"/>
          <w:marRight w:val="0"/>
          <w:marTop w:val="0"/>
          <w:marBottom w:val="0"/>
          <w:divBdr>
            <w:top w:val="none" w:sz="0" w:space="0" w:color="auto"/>
            <w:left w:val="none" w:sz="0" w:space="0" w:color="auto"/>
            <w:bottom w:val="none" w:sz="0" w:space="0" w:color="auto"/>
            <w:right w:val="none" w:sz="0" w:space="0" w:color="auto"/>
          </w:divBdr>
        </w:div>
        <w:div w:id="1309749773">
          <w:marLeft w:val="0"/>
          <w:marRight w:val="0"/>
          <w:marTop w:val="0"/>
          <w:marBottom w:val="0"/>
          <w:divBdr>
            <w:top w:val="none" w:sz="0" w:space="0" w:color="auto"/>
            <w:left w:val="none" w:sz="0" w:space="0" w:color="auto"/>
            <w:bottom w:val="none" w:sz="0" w:space="0" w:color="auto"/>
            <w:right w:val="none" w:sz="0" w:space="0" w:color="auto"/>
          </w:divBdr>
        </w:div>
        <w:div w:id="674646810">
          <w:marLeft w:val="0"/>
          <w:marRight w:val="0"/>
          <w:marTop w:val="0"/>
          <w:marBottom w:val="0"/>
          <w:divBdr>
            <w:top w:val="none" w:sz="0" w:space="0" w:color="auto"/>
            <w:left w:val="none" w:sz="0" w:space="0" w:color="auto"/>
            <w:bottom w:val="none" w:sz="0" w:space="0" w:color="auto"/>
            <w:right w:val="none" w:sz="0" w:space="0" w:color="auto"/>
          </w:divBdr>
        </w:div>
      </w:divsChild>
    </w:div>
    <w:div w:id="825559135">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7">
          <w:marLeft w:val="0"/>
          <w:marRight w:val="0"/>
          <w:marTop w:val="0"/>
          <w:marBottom w:val="0"/>
          <w:divBdr>
            <w:top w:val="none" w:sz="0" w:space="0" w:color="auto"/>
            <w:left w:val="none" w:sz="0" w:space="0" w:color="auto"/>
            <w:bottom w:val="none" w:sz="0" w:space="0" w:color="auto"/>
            <w:right w:val="none" w:sz="0" w:space="0" w:color="auto"/>
          </w:divBdr>
        </w:div>
        <w:div w:id="1525703938">
          <w:marLeft w:val="0"/>
          <w:marRight w:val="0"/>
          <w:marTop w:val="0"/>
          <w:marBottom w:val="0"/>
          <w:divBdr>
            <w:top w:val="none" w:sz="0" w:space="0" w:color="auto"/>
            <w:left w:val="none" w:sz="0" w:space="0" w:color="auto"/>
            <w:bottom w:val="none" w:sz="0" w:space="0" w:color="auto"/>
            <w:right w:val="none" w:sz="0" w:space="0" w:color="auto"/>
          </w:divBdr>
        </w:div>
        <w:div w:id="680620536">
          <w:marLeft w:val="0"/>
          <w:marRight w:val="0"/>
          <w:marTop w:val="0"/>
          <w:marBottom w:val="0"/>
          <w:divBdr>
            <w:top w:val="none" w:sz="0" w:space="0" w:color="auto"/>
            <w:left w:val="none" w:sz="0" w:space="0" w:color="auto"/>
            <w:bottom w:val="none" w:sz="0" w:space="0" w:color="auto"/>
            <w:right w:val="none" w:sz="0" w:space="0" w:color="auto"/>
          </w:divBdr>
        </w:div>
        <w:div w:id="1927692528">
          <w:marLeft w:val="0"/>
          <w:marRight w:val="0"/>
          <w:marTop w:val="0"/>
          <w:marBottom w:val="0"/>
          <w:divBdr>
            <w:top w:val="none" w:sz="0" w:space="0" w:color="auto"/>
            <w:left w:val="none" w:sz="0" w:space="0" w:color="auto"/>
            <w:bottom w:val="none" w:sz="0" w:space="0" w:color="auto"/>
            <w:right w:val="none" w:sz="0" w:space="0" w:color="auto"/>
          </w:divBdr>
        </w:div>
        <w:div w:id="1664626799">
          <w:marLeft w:val="0"/>
          <w:marRight w:val="0"/>
          <w:marTop w:val="0"/>
          <w:marBottom w:val="0"/>
          <w:divBdr>
            <w:top w:val="none" w:sz="0" w:space="0" w:color="auto"/>
            <w:left w:val="none" w:sz="0" w:space="0" w:color="auto"/>
            <w:bottom w:val="none" w:sz="0" w:space="0" w:color="auto"/>
            <w:right w:val="none" w:sz="0" w:space="0" w:color="auto"/>
          </w:divBdr>
        </w:div>
      </w:divsChild>
    </w:div>
    <w:div w:id="890313320">
      <w:bodyDiv w:val="1"/>
      <w:marLeft w:val="0"/>
      <w:marRight w:val="0"/>
      <w:marTop w:val="0"/>
      <w:marBottom w:val="0"/>
      <w:divBdr>
        <w:top w:val="none" w:sz="0" w:space="0" w:color="auto"/>
        <w:left w:val="none" w:sz="0" w:space="0" w:color="auto"/>
        <w:bottom w:val="none" w:sz="0" w:space="0" w:color="auto"/>
        <w:right w:val="none" w:sz="0" w:space="0" w:color="auto"/>
      </w:divBdr>
      <w:divsChild>
        <w:div w:id="861044175">
          <w:marLeft w:val="0"/>
          <w:marRight w:val="0"/>
          <w:marTop w:val="0"/>
          <w:marBottom w:val="0"/>
          <w:divBdr>
            <w:top w:val="none" w:sz="0" w:space="0" w:color="auto"/>
            <w:left w:val="none" w:sz="0" w:space="0" w:color="auto"/>
            <w:bottom w:val="none" w:sz="0" w:space="0" w:color="auto"/>
            <w:right w:val="none" w:sz="0" w:space="0" w:color="auto"/>
          </w:divBdr>
        </w:div>
        <w:div w:id="423646046">
          <w:marLeft w:val="0"/>
          <w:marRight w:val="0"/>
          <w:marTop w:val="0"/>
          <w:marBottom w:val="0"/>
          <w:divBdr>
            <w:top w:val="none" w:sz="0" w:space="0" w:color="auto"/>
            <w:left w:val="none" w:sz="0" w:space="0" w:color="auto"/>
            <w:bottom w:val="none" w:sz="0" w:space="0" w:color="auto"/>
            <w:right w:val="none" w:sz="0" w:space="0" w:color="auto"/>
          </w:divBdr>
        </w:div>
        <w:div w:id="1491754207">
          <w:marLeft w:val="0"/>
          <w:marRight w:val="0"/>
          <w:marTop w:val="0"/>
          <w:marBottom w:val="0"/>
          <w:divBdr>
            <w:top w:val="none" w:sz="0" w:space="0" w:color="auto"/>
            <w:left w:val="none" w:sz="0" w:space="0" w:color="auto"/>
            <w:bottom w:val="none" w:sz="0" w:space="0" w:color="auto"/>
            <w:right w:val="none" w:sz="0" w:space="0" w:color="auto"/>
          </w:divBdr>
        </w:div>
        <w:div w:id="2122529119">
          <w:marLeft w:val="0"/>
          <w:marRight w:val="0"/>
          <w:marTop w:val="0"/>
          <w:marBottom w:val="0"/>
          <w:divBdr>
            <w:top w:val="none" w:sz="0" w:space="0" w:color="auto"/>
            <w:left w:val="none" w:sz="0" w:space="0" w:color="auto"/>
            <w:bottom w:val="none" w:sz="0" w:space="0" w:color="auto"/>
            <w:right w:val="none" w:sz="0" w:space="0" w:color="auto"/>
          </w:divBdr>
        </w:div>
        <w:div w:id="389957816">
          <w:marLeft w:val="0"/>
          <w:marRight w:val="0"/>
          <w:marTop w:val="0"/>
          <w:marBottom w:val="0"/>
          <w:divBdr>
            <w:top w:val="none" w:sz="0" w:space="0" w:color="auto"/>
            <w:left w:val="none" w:sz="0" w:space="0" w:color="auto"/>
            <w:bottom w:val="none" w:sz="0" w:space="0" w:color="auto"/>
            <w:right w:val="none" w:sz="0" w:space="0" w:color="auto"/>
          </w:divBdr>
        </w:div>
        <w:div w:id="1360741357">
          <w:marLeft w:val="0"/>
          <w:marRight w:val="0"/>
          <w:marTop w:val="0"/>
          <w:marBottom w:val="0"/>
          <w:divBdr>
            <w:top w:val="none" w:sz="0" w:space="0" w:color="auto"/>
            <w:left w:val="none" w:sz="0" w:space="0" w:color="auto"/>
            <w:bottom w:val="none" w:sz="0" w:space="0" w:color="auto"/>
            <w:right w:val="none" w:sz="0" w:space="0" w:color="auto"/>
          </w:divBdr>
        </w:div>
        <w:div w:id="1834491393">
          <w:marLeft w:val="0"/>
          <w:marRight w:val="0"/>
          <w:marTop w:val="0"/>
          <w:marBottom w:val="0"/>
          <w:divBdr>
            <w:top w:val="none" w:sz="0" w:space="0" w:color="auto"/>
            <w:left w:val="none" w:sz="0" w:space="0" w:color="auto"/>
            <w:bottom w:val="none" w:sz="0" w:space="0" w:color="auto"/>
            <w:right w:val="none" w:sz="0" w:space="0" w:color="auto"/>
          </w:divBdr>
        </w:div>
        <w:div w:id="273560203">
          <w:marLeft w:val="0"/>
          <w:marRight w:val="0"/>
          <w:marTop w:val="0"/>
          <w:marBottom w:val="0"/>
          <w:divBdr>
            <w:top w:val="none" w:sz="0" w:space="0" w:color="auto"/>
            <w:left w:val="none" w:sz="0" w:space="0" w:color="auto"/>
            <w:bottom w:val="none" w:sz="0" w:space="0" w:color="auto"/>
            <w:right w:val="none" w:sz="0" w:space="0" w:color="auto"/>
          </w:divBdr>
        </w:div>
        <w:div w:id="466748984">
          <w:marLeft w:val="0"/>
          <w:marRight w:val="0"/>
          <w:marTop w:val="0"/>
          <w:marBottom w:val="0"/>
          <w:divBdr>
            <w:top w:val="none" w:sz="0" w:space="0" w:color="auto"/>
            <w:left w:val="none" w:sz="0" w:space="0" w:color="auto"/>
            <w:bottom w:val="none" w:sz="0" w:space="0" w:color="auto"/>
            <w:right w:val="none" w:sz="0" w:space="0" w:color="auto"/>
          </w:divBdr>
        </w:div>
        <w:div w:id="580989079">
          <w:marLeft w:val="0"/>
          <w:marRight w:val="0"/>
          <w:marTop w:val="0"/>
          <w:marBottom w:val="0"/>
          <w:divBdr>
            <w:top w:val="none" w:sz="0" w:space="0" w:color="auto"/>
            <w:left w:val="none" w:sz="0" w:space="0" w:color="auto"/>
            <w:bottom w:val="none" w:sz="0" w:space="0" w:color="auto"/>
            <w:right w:val="none" w:sz="0" w:space="0" w:color="auto"/>
          </w:divBdr>
        </w:div>
      </w:divsChild>
    </w:div>
    <w:div w:id="896428966">
      <w:bodyDiv w:val="1"/>
      <w:marLeft w:val="0"/>
      <w:marRight w:val="0"/>
      <w:marTop w:val="0"/>
      <w:marBottom w:val="0"/>
      <w:divBdr>
        <w:top w:val="none" w:sz="0" w:space="0" w:color="auto"/>
        <w:left w:val="none" w:sz="0" w:space="0" w:color="auto"/>
        <w:bottom w:val="none" w:sz="0" w:space="0" w:color="auto"/>
        <w:right w:val="none" w:sz="0" w:space="0" w:color="auto"/>
      </w:divBdr>
      <w:divsChild>
        <w:div w:id="1780105876">
          <w:marLeft w:val="0"/>
          <w:marRight w:val="0"/>
          <w:marTop w:val="0"/>
          <w:marBottom w:val="0"/>
          <w:divBdr>
            <w:top w:val="none" w:sz="0" w:space="0" w:color="auto"/>
            <w:left w:val="none" w:sz="0" w:space="0" w:color="auto"/>
            <w:bottom w:val="none" w:sz="0" w:space="0" w:color="auto"/>
            <w:right w:val="none" w:sz="0" w:space="0" w:color="auto"/>
          </w:divBdr>
          <w:divsChild>
            <w:div w:id="1306273030">
              <w:marLeft w:val="0"/>
              <w:marRight w:val="0"/>
              <w:marTop w:val="0"/>
              <w:marBottom w:val="240"/>
              <w:divBdr>
                <w:top w:val="none" w:sz="0" w:space="0" w:color="auto"/>
                <w:left w:val="none" w:sz="0" w:space="0" w:color="auto"/>
                <w:bottom w:val="none" w:sz="0" w:space="0" w:color="auto"/>
                <w:right w:val="none" w:sz="0" w:space="0" w:color="auto"/>
              </w:divBdr>
              <w:divsChild>
                <w:div w:id="691032876">
                  <w:marLeft w:val="0"/>
                  <w:marRight w:val="0"/>
                  <w:marTop w:val="0"/>
                  <w:marBottom w:val="0"/>
                  <w:divBdr>
                    <w:top w:val="none" w:sz="0" w:space="0" w:color="auto"/>
                    <w:left w:val="none" w:sz="0" w:space="0" w:color="auto"/>
                    <w:bottom w:val="none" w:sz="0" w:space="0" w:color="auto"/>
                    <w:right w:val="none" w:sz="0" w:space="0" w:color="auto"/>
                  </w:divBdr>
                  <w:divsChild>
                    <w:div w:id="7076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00049">
      <w:bodyDiv w:val="1"/>
      <w:marLeft w:val="0"/>
      <w:marRight w:val="0"/>
      <w:marTop w:val="0"/>
      <w:marBottom w:val="0"/>
      <w:divBdr>
        <w:top w:val="none" w:sz="0" w:space="0" w:color="auto"/>
        <w:left w:val="none" w:sz="0" w:space="0" w:color="auto"/>
        <w:bottom w:val="none" w:sz="0" w:space="0" w:color="auto"/>
        <w:right w:val="none" w:sz="0" w:space="0" w:color="auto"/>
      </w:divBdr>
    </w:div>
    <w:div w:id="1163621994">
      <w:bodyDiv w:val="1"/>
      <w:marLeft w:val="0"/>
      <w:marRight w:val="0"/>
      <w:marTop w:val="0"/>
      <w:marBottom w:val="0"/>
      <w:divBdr>
        <w:top w:val="none" w:sz="0" w:space="0" w:color="auto"/>
        <w:left w:val="none" w:sz="0" w:space="0" w:color="auto"/>
        <w:bottom w:val="none" w:sz="0" w:space="0" w:color="auto"/>
        <w:right w:val="none" w:sz="0" w:space="0" w:color="auto"/>
      </w:divBdr>
      <w:divsChild>
        <w:div w:id="185220726">
          <w:marLeft w:val="0"/>
          <w:marRight w:val="0"/>
          <w:marTop w:val="15"/>
          <w:marBottom w:val="0"/>
          <w:divBdr>
            <w:top w:val="none" w:sz="0" w:space="0" w:color="auto"/>
            <w:left w:val="none" w:sz="0" w:space="0" w:color="auto"/>
            <w:bottom w:val="none" w:sz="0" w:space="0" w:color="auto"/>
            <w:right w:val="none" w:sz="0" w:space="0" w:color="auto"/>
          </w:divBdr>
          <w:divsChild>
            <w:div w:id="2010712792">
              <w:marLeft w:val="0"/>
              <w:marRight w:val="0"/>
              <w:marTop w:val="0"/>
              <w:marBottom w:val="0"/>
              <w:divBdr>
                <w:top w:val="none" w:sz="0" w:space="0" w:color="auto"/>
                <w:left w:val="none" w:sz="0" w:space="0" w:color="auto"/>
                <w:bottom w:val="none" w:sz="0" w:space="0" w:color="auto"/>
                <w:right w:val="none" w:sz="0" w:space="0" w:color="auto"/>
              </w:divBdr>
              <w:divsChild>
                <w:div w:id="1897932317">
                  <w:marLeft w:val="0"/>
                  <w:marRight w:val="0"/>
                  <w:marTop w:val="0"/>
                  <w:marBottom w:val="0"/>
                  <w:divBdr>
                    <w:top w:val="none" w:sz="0" w:space="0" w:color="auto"/>
                    <w:left w:val="none" w:sz="0" w:space="0" w:color="auto"/>
                    <w:bottom w:val="none" w:sz="0" w:space="0" w:color="auto"/>
                    <w:right w:val="none" w:sz="0" w:space="0" w:color="auto"/>
                  </w:divBdr>
                </w:div>
                <w:div w:id="1282297299">
                  <w:marLeft w:val="0"/>
                  <w:marRight w:val="0"/>
                  <w:marTop w:val="0"/>
                  <w:marBottom w:val="0"/>
                  <w:divBdr>
                    <w:top w:val="none" w:sz="0" w:space="0" w:color="auto"/>
                    <w:left w:val="none" w:sz="0" w:space="0" w:color="auto"/>
                    <w:bottom w:val="none" w:sz="0" w:space="0" w:color="auto"/>
                    <w:right w:val="none" w:sz="0" w:space="0" w:color="auto"/>
                  </w:divBdr>
                </w:div>
                <w:div w:id="1200430353">
                  <w:marLeft w:val="0"/>
                  <w:marRight w:val="0"/>
                  <w:marTop w:val="0"/>
                  <w:marBottom w:val="0"/>
                  <w:divBdr>
                    <w:top w:val="none" w:sz="0" w:space="0" w:color="auto"/>
                    <w:left w:val="none" w:sz="0" w:space="0" w:color="auto"/>
                    <w:bottom w:val="none" w:sz="0" w:space="0" w:color="auto"/>
                    <w:right w:val="none" w:sz="0" w:space="0" w:color="auto"/>
                  </w:divBdr>
                </w:div>
                <w:div w:id="323509744">
                  <w:marLeft w:val="0"/>
                  <w:marRight w:val="0"/>
                  <w:marTop w:val="0"/>
                  <w:marBottom w:val="0"/>
                  <w:divBdr>
                    <w:top w:val="none" w:sz="0" w:space="0" w:color="auto"/>
                    <w:left w:val="none" w:sz="0" w:space="0" w:color="auto"/>
                    <w:bottom w:val="none" w:sz="0" w:space="0" w:color="auto"/>
                    <w:right w:val="none" w:sz="0" w:space="0" w:color="auto"/>
                  </w:divBdr>
                </w:div>
                <w:div w:id="1814132352">
                  <w:marLeft w:val="0"/>
                  <w:marRight w:val="0"/>
                  <w:marTop w:val="0"/>
                  <w:marBottom w:val="0"/>
                  <w:divBdr>
                    <w:top w:val="none" w:sz="0" w:space="0" w:color="auto"/>
                    <w:left w:val="none" w:sz="0" w:space="0" w:color="auto"/>
                    <w:bottom w:val="none" w:sz="0" w:space="0" w:color="auto"/>
                    <w:right w:val="none" w:sz="0" w:space="0" w:color="auto"/>
                  </w:divBdr>
                </w:div>
                <w:div w:id="736781389">
                  <w:marLeft w:val="0"/>
                  <w:marRight w:val="0"/>
                  <w:marTop w:val="0"/>
                  <w:marBottom w:val="0"/>
                  <w:divBdr>
                    <w:top w:val="none" w:sz="0" w:space="0" w:color="auto"/>
                    <w:left w:val="none" w:sz="0" w:space="0" w:color="auto"/>
                    <w:bottom w:val="none" w:sz="0" w:space="0" w:color="auto"/>
                    <w:right w:val="none" w:sz="0" w:space="0" w:color="auto"/>
                  </w:divBdr>
                </w:div>
                <w:div w:id="2056613302">
                  <w:marLeft w:val="0"/>
                  <w:marRight w:val="0"/>
                  <w:marTop w:val="0"/>
                  <w:marBottom w:val="0"/>
                  <w:divBdr>
                    <w:top w:val="none" w:sz="0" w:space="0" w:color="auto"/>
                    <w:left w:val="none" w:sz="0" w:space="0" w:color="auto"/>
                    <w:bottom w:val="none" w:sz="0" w:space="0" w:color="auto"/>
                    <w:right w:val="none" w:sz="0" w:space="0" w:color="auto"/>
                  </w:divBdr>
                </w:div>
                <w:div w:id="263928864">
                  <w:marLeft w:val="0"/>
                  <w:marRight w:val="0"/>
                  <w:marTop w:val="0"/>
                  <w:marBottom w:val="0"/>
                  <w:divBdr>
                    <w:top w:val="none" w:sz="0" w:space="0" w:color="auto"/>
                    <w:left w:val="none" w:sz="0" w:space="0" w:color="auto"/>
                    <w:bottom w:val="none" w:sz="0" w:space="0" w:color="auto"/>
                    <w:right w:val="none" w:sz="0" w:space="0" w:color="auto"/>
                  </w:divBdr>
                </w:div>
                <w:div w:id="569001812">
                  <w:marLeft w:val="0"/>
                  <w:marRight w:val="0"/>
                  <w:marTop w:val="0"/>
                  <w:marBottom w:val="0"/>
                  <w:divBdr>
                    <w:top w:val="none" w:sz="0" w:space="0" w:color="auto"/>
                    <w:left w:val="none" w:sz="0" w:space="0" w:color="auto"/>
                    <w:bottom w:val="none" w:sz="0" w:space="0" w:color="auto"/>
                    <w:right w:val="none" w:sz="0" w:space="0" w:color="auto"/>
                  </w:divBdr>
                </w:div>
                <w:div w:id="2007397271">
                  <w:marLeft w:val="0"/>
                  <w:marRight w:val="0"/>
                  <w:marTop w:val="0"/>
                  <w:marBottom w:val="0"/>
                  <w:divBdr>
                    <w:top w:val="none" w:sz="0" w:space="0" w:color="auto"/>
                    <w:left w:val="none" w:sz="0" w:space="0" w:color="auto"/>
                    <w:bottom w:val="none" w:sz="0" w:space="0" w:color="auto"/>
                    <w:right w:val="none" w:sz="0" w:space="0" w:color="auto"/>
                  </w:divBdr>
                </w:div>
                <w:div w:id="55856640">
                  <w:marLeft w:val="0"/>
                  <w:marRight w:val="0"/>
                  <w:marTop w:val="0"/>
                  <w:marBottom w:val="0"/>
                  <w:divBdr>
                    <w:top w:val="none" w:sz="0" w:space="0" w:color="auto"/>
                    <w:left w:val="none" w:sz="0" w:space="0" w:color="auto"/>
                    <w:bottom w:val="none" w:sz="0" w:space="0" w:color="auto"/>
                    <w:right w:val="none" w:sz="0" w:space="0" w:color="auto"/>
                  </w:divBdr>
                </w:div>
                <w:div w:id="1710763970">
                  <w:marLeft w:val="0"/>
                  <w:marRight w:val="0"/>
                  <w:marTop w:val="0"/>
                  <w:marBottom w:val="0"/>
                  <w:divBdr>
                    <w:top w:val="none" w:sz="0" w:space="0" w:color="auto"/>
                    <w:left w:val="none" w:sz="0" w:space="0" w:color="auto"/>
                    <w:bottom w:val="none" w:sz="0" w:space="0" w:color="auto"/>
                    <w:right w:val="none" w:sz="0" w:space="0" w:color="auto"/>
                  </w:divBdr>
                </w:div>
                <w:div w:id="847257652">
                  <w:marLeft w:val="0"/>
                  <w:marRight w:val="0"/>
                  <w:marTop w:val="0"/>
                  <w:marBottom w:val="0"/>
                  <w:divBdr>
                    <w:top w:val="none" w:sz="0" w:space="0" w:color="auto"/>
                    <w:left w:val="none" w:sz="0" w:space="0" w:color="auto"/>
                    <w:bottom w:val="none" w:sz="0" w:space="0" w:color="auto"/>
                    <w:right w:val="none" w:sz="0" w:space="0" w:color="auto"/>
                  </w:divBdr>
                </w:div>
                <w:div w:id="1863008450">
                  <w:marLeft w:val="0"/>
                  <w:marRight w:val="0"/>
                  <w:marTop w:val="0"/>
                  <w:marBottom w:val="0"/>
                  <w:divBdr>
                    <w:top w:val="none" w:sz="0" w:space="0" w:color="auto"/>
                    <w:left w:val="none" w:sz="0" w:space="0" w:color="auto"/>
                    <w:bottom w:val="none" w:sz="0" w:space="0" w:color="auto"/>
                    <w:right w:val="none" w:sz="0" w:space="0" w:color="auto"/>
                  </w:divBdr>
                </w:div>
                <w:div w:id="1764063555">
                  <w:marLeft w:val="0"/>
                  <w:marRight w:val="0"/>
                  <w:marTop w:val="0"/>
                  <w:marBottom w:val="0"/>
                  <w:divBdr>
                    <w:top w:val="none" w:sz="0" w:space="0" w:color="auto"/>
                    <w:left w:val="none" w:sz="0" w:space="0" w:color="auto"/>
                    <w:bottom w:val="none" w:sz="0" w:space="0" w:color="auto"/>
                    <w:right w:val="none" w:sz="0" w:space="0" w:color="auto"/>
                  </w:divBdr>
                </w:div>
                <w:div w:id="520241051">
                  <w:marLeft w:val="0"/>
                  <w:marRight w:val="0"/>
                  <w:marTop w:val="0"/>
                  <w:marBottom w:val="0"/>
                  <w:divBdr>
                    <w:top w:val="none" w:sz="0" w:space="0" w:color="auto"/>
                    <w:left w:val="none" w:sz="0" w:space="0" w:color="auto"/>
                    <w:bottom w:val="none" w:sz="0" w:space="0" w:color="auto"/>
                    <w:right w:val="none" w:sz="0" w:space="0" w:color="auto"/>
                  </w:divBdr>
                </w:div>
                <w:div w:id="1138305598">
                  <w:marLeft w:val="0"/>
                  <w:marRight w:val="0"/>
                  <w:marTop w:val="0"/>
                  <w:marBottom w:val="0"/>
                  <w:divBdr>
                    <w:top w:val="none" w:sz="0" w:space="0" w:color="auto"/>
                    <w:left w:val="none" w:sz="0" w:space="0" w:color="auto"/>
                    <w:bottom w:val="none" w:sz="0" w:space="0" w:color="auto"/>
                    <w:right w:val="none" w:sz="0" w:space="0" w:color="auto"/>
                  </w:divBdr>
                </w:div>
                <w:div w:id="679938942">
                  <w:marLeft w:val="0"/>
                  <w:marRight w:val="0"/>
                  <w:marTop w:val="0"/>
                  <w:marBottom w:val="0"/>
                  <w:divBdr>
                    <w:top w:val="none" w:sz="0" w:space="0" w:color="auto"/>
                    <w:left w:val="none" w:sz="0" w:space="0" w:color="auto"/>
                    <w:bottom w:val="none" w:sz="0" w:space="0" w:color="auto"/>
                    <w:right w:val="none" w:sz="0" w:space="0" w:color="auto"/>
                  </w:divBdr>
                </w:div>
                <w:div w:id="2111124159">
                  <w:marLeft w:val="0"/>
                  <w:marRight w:val="0"/>
                  <w:marTop w:val="0"/>
                  <w:marBottom w:val="0"/>
                  <w:divBdr>
                    <w:top w:val="none" w:sz="0" w:space="0" w:color="auto"/>
                    <w:left w:val="none" w:sz="0" w:space="0" w:color="auto"/>
                    <w:bottom w:val="none" w:sz="0" w:space="0" w:color="auto"/>
                    <w:right w:val="none" w:sz="0" w:space="0" w:color="auto"/>
                  </w:divBdr>
                </w:div>
                <w:div w:id="1554776748">
                  <w:marLeft w:val="0"/>
                  <w:marRight w:val="0"/>
                  <w:marTop w:val="0"/>
                  <w:marBottom w:val="0"/>
                  <w:divBdr>
                    <w:top w:val="none" w:sz="0" w:space="0" w:color="auto"/>
                    <w:left w:val="none" w:sz="0" w:space="0" w:color="auto"/>
                    <w:bottom w:val="none" w:sz="0" w:space="0" w:color="auto"/>
                    <w:right w:val="none" w:sz="0" w:space="0" w:color="auto"/>
                  </w:divBdr>
                </w:div>
                <w:div w:id="140774949">
                  <w:marLeft w:val="0"/>
                  <w:marRight w:val="0"/>
                  <w:marTop w:val="0"/>
                  <w:marBottom w:val="0"/>
                  <w:divBdr>
                    <w:top w:val="none" w:sz="0" w:space="0" w:color="auto"/>
                    <w:left w:val="none" w:sz="0" w:space="0" w:color="auto"/>
                    <w:bottom w:val="none" w:sz="0" w:space="0" w:color="auto"/>
                    <w:right w:val="none" w:sz="0" w:space="0" w:color="auto"/>
                  </w:divBdr>
                </w:div>
                <w:div w:id="887186228">
                  <w:marLeft w:val="0"/>
                  <w:marRight w:val="0"/>
                  <w:marTop w:val="0"/>
                  <w:marBottom w:val="0"/>
                  <w:divBdr>
                    <w:top w:val="none" w:sz="0" w:space="0" w:color="auto"/>
                    <w:left w:val="none" w:sz="0" w:space="0" w:color="auto"/>
                    <w:bottom w:val="none" w:sz="0" w:space="0" w:color="auto"/>
                    <w:right w:val="none" w:sz="0" w:space="0" w:color="auto"/>
                  </w:divBdr>
                </w:div>
                <w:div w:id="1781340732">
                  <w:marLeft w:val="0"/>
                  <w:marRight w:val="0"/>
                  <w:marTop w:val="0"/>
                  <w:marBottom w:val="0"/>
                  <w:divBdr>
                    <w:top w:val="none" w:sz="0" w:space="0" w:color="auto"/>
                    <w:left w:val="none" w:sz="0" w:space="0" w:color="auto"/>
                    <w:bottom w:val="none" w:sz="0" w:space="0" w:color="auto"/>
                    <w:right w:val="none" w:sz="0" w:space="0" w:color="auto"/>
                  </w:divBdr>
                </w:div>
                <w:div w:id="295454794">
                  <w:marLeft w:val="0"/>
                  <w:marRight w:val="0"/>
                  <w:marTop w:val="0"/>
                  <w:marBottom w:val="0"/>
                  <w:divBdr>
                    <w:top w:val="none" w:sz="0" w:space="0" w:color="auto"/>
                    <w:left w:val="none" w:sz="0" w:space="0" w:color="auto"/>
                    <w:bottom w:val="none" w:sz="0" w:space="0" w:color="auto"/>
                    <w:right w:val="none" w:sz="0" w:space="0" w:color="auto"/>
                  </w:divBdr>
                </w:div>
                <w:div w:id="1827166546">
                  <w:marLeft w:val="0"/>
                  <w:marRight w:val="0"/>
                  <w:marTop w:val="0"/>
                  <w:marBottom w:val="0"/>
                  <w:divBdr>
                    <w:top w:val="none" w:sz="0" w:space="0" w:color="auto"/>
                    <w:left w:val="none" w:sz="0" w:space="0" w:color="auto"/>
                    <w:bottom w:val="none" w:sz="0" w:space="0" w:color="auto"/>
                    <w:right w:val="none" w:sz="0" w:space="0" w:color="auto"/>
                  </w:divBdr>
                </w:div>
                <w:div w:id="1237209292">
                  <w:marLeft w:val="0"/>
                  <w:marRight w:val="0"/>
                  <w:marTop w:val="0"/>
                  <w:marBottom w:val="0"/>
                  <w:divBdr>
                    <w:top w:val="none" w:sz="0" w:space="0" w:color="auto"/>
                    <w:left w:val="none" w:sz="0" w:space="0" w:color="auto"/>
                    <w:bottom w:val="none" w:sz="0" w:space="0" w:color="auto"/>
                    <w:right w:val="none" w:sz="0" w:space="0" w:color="auto"/>
                  </w:divBdr>
                </w:div>
                <w:div w:id="1076827948">
                  <w:marLeft w:val="0"/>
                  <w:marRight w:val="0"/>
                  <w:marTop w:val="0"/>
                  <w:marBottom w:val="0"/>
                  <w:divBdr>
                    <w:top w:val="none" w:sz="0" w:space="0" w:color="auto"/>
                    <w:left w:val="none" w:sz="0" w:space="0" w:color="auto"/>
                    <w:bottom w:val="none" w:sz="0" w:space="0" w:color="auto"/>
                    <w:right w:val="none" w:sz="0" w:space="0" w:color="auto"/>
                  </w:divBdr>
                </w:div>
                <w:div w:id="65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69266">
      <w:bodyDiv w:val="1"/>
      <w:marLeft w:val="0"/>
      <w:marRight w:val="0"/>
      <w:marTop w:val="0"/>
      <w:marBottom w:val="0"/>
      <w:divBdr>
        <w:top w:val="none" w:sz="0" w:space="0" w:color="auto"/>
        <w:left w:val="none" w:sz="0" w:space="0" w:color="auto"/>
        <w:bottom w:val="none" w:sz="0" w:space="0" w:color="auto"/>
        <w:right w:val="none" w:sz="0" w:space="0" w:color="auto"/>
      </w:divBdr>
    </w:div>
    <w:div w:id="1355573914">
      <w:bodyDiv w:val="1"/>
      <w:marLeft w:val="0"/>
      <w:marRight w:val="0"/>
      <w:marTop w:val="0"/>
      <w:marBottom w:val="0"/>
      <w:divBdr>
        <w:top w:val="none" w:sz="0" w:space="0" w:color="auto"/>
        <w:left w:val="none" w:sz="0" w:space="0" w:color="auto"/>
        <w:bottom w:val="none" w:sz="0" w:space="0" w:color="auto"/>
        <w:right w:val="none" w:sz="0" w:space="0" w:color="auto"/>
      </w:divBdr>
    </w:div>
    <w:div w:id="1599019330">
      <w:bodyDiv w:val="1"/>
      <w:marLeft w:val="0"/>
      <w:marRight w:val="0"/>
      <w:marTop w:val="0"/>
      <w:marBottom w:val="0"/>
      <w:divBdr>
        <w:top w:val="none" w:sz="0" w:space="0" w:color="auto"/>
        <w:left w:val="none" w:sz="0" w:space="0" w:color="auto"/>
        <w:bottom w:val="none" w:sz="0" w:space="0" w:color="auto"/>
        <w:right w:val="none" w:sz="0" w:space="0" w:color="auto"/>
      </w:divBdr>
    </w:div>
    <w:div w:id="1665473999">
      <w:bodyDiv w:val="1"/>
      <w:marLeft w:val="0"/>
      <w:marRight w:val="0"/>
      <w:marTop w:val="0"/>
      <w:marBottom w:val="0"/>
      <w:divBdr>
        <w:top w:val="none" w:sz="0" w:space="0" w:color="auto"/>
        <w:left w:val="none" w:sz="0" w:space="0" w:color="auto"/>
        <w:bottom w:val="none" w:sz="0" w:space="0" w:color="auto"/>
        <w:right w:val="none" w:sz="0" w:space="0" w:color="auto"/>
      </w:divBdr>
      <w:divsChild>
        <w:div w:id="1145010843">
          <w:marLeft w:val="0"/>
          <w:marRight w:val="0"/>
          <w:marTop w:val="0"/>
          <w:marBottom w:val="0"/>
          <w:divBdr>
            <w:top w:val="none" w:sz="0" w:space="0" w:color="auto"/>
            <w:left w:val="none" w:sz="0" w:space="0" w:color="auto"/>
            <w:bottom w:val="none" w:sz="0" w:space="0" w:color="auto"/>
            <w:right w:val="none" w:sz="0" w:space="0" w:color="auto"/>
          </w:divBdr>
        </w:div>
        <w:div w:id="978269467">
          <w:marLeft w:val="0"/>
          <w:marRight w:val="0"/>
          <w:marTop w:val="0"/>
          <w:marBottom w:val="0"/>
          <w:divBdr>
            <w:top w:val="none" w:sz="0" w:space="0" w:color="auto"/>
            <w:left w:val="none" w:sz="0" w:space="0" w:color="auto"/>
            <w:bottom w:val="none" w:sz="0" w:space="0" w:color="auto"/>
            <w:right w:val="none" w:sz="0" w:space="0" w:color="auto"/>
          </w:divBdr>
        </w:div>
        <w:div w:id="1397514890">
          <w:marLeft w:val="0"/>
          <w:marRight w:val="0"/>
          <w:marTop w:val="0"/>
          <w:marBottom w:val="0"/>
          <w:divBdr>
            <w:top w:val="none" w:sz="0" w:space="0" w:color="auto"/>
            <w:left w:val="none" w:sz="0" w:space="0" w:color="auto"/>
            <w:bottom w:val="none" w:sz="0" w:space="0" w:color="auto"/>
            <w:right w:val="none" w:sz="0" w:space="0" w:color="auto"/>
          </w:divBdr>
        </w:div>
        <w:div w:id="1752894155">
          <w:marLeft w:val="0"/>
          <w:marRight w:val="0"/>
          <w:marTop w:val="0"/>
          <w:marBottom w:val="0"/>
          <w:divBdr>
            <w:top w:val="none" w:sz="0" w:space="0" w:color="auto"/>
            <w:left w:val="none" w:sz="0" w:space="0" w:color="auto"/>
            <w:bottom w:val="none" w:sz="0" w:space="0" w:color="auto"/>
            <w:right w:val="none" w:sz="0" w:space="0" w:color="auto"/>
          </w:divBdr>
        </w:div>
        <w:div w:id="665860878">
          <w:marLeft w:val="0"/>
          <w:marRight w:val="0"/>
          <w:marTop w:val="0"/>
          <w:marBottom w:val="0"/>
          <w:divBdr>
            <w:top w:val="none" w:sz="0" w:space="0" w:color="auto"/>
            <w:left w:val="none" w:sz="0" w:space="0" w:color="auto"/>
            <w:bottom w:val="none" w:sz="0" w:space="0" w:color="auto"/>
            <w:right w:val="none" w:sz="0" w:space="0" w:color="auto"/>
          </w:divBdr>
        </w:div>
        <w:div w:id="571965204">
          <w:marLeft w:val="0"/>
          <w:marRight w:val="0"/>
          <w:marTop w:val="0"/>
          <w:marBottom w:val="0"/>
          <w:divBdr>
            <w:top w:val="none" w:sz="0" w:space="0" w:color="auto"/>
            <w:left w:val="none" w:sz="0" w:space="0" w:color="auto"/>
            <w:bottom w:val="none" w:sz="0" w:space="0" w:color="auto"/>
            <w:right w:val="none" w:sz="0" w:space="0" w:color="auto"/>
          </w:divBdr>
        </w:div>
      </w:divsChild>
    </w:div>
    <w:div w:id="1755666351">
      <w:bodyDiv w:val="1"/>
      <w:marLeft w:val="0"/>
      <w:marRight w:val="0"/>
      <w:marTop w:val="0"/>
      <w:marBottom w:val="0"/>
      <w:divBdr>
        <w:top w:val="none" w:sz="0" w:space="0" w:color="auto"/>
        <w:left w:val="none" w:sz="0" w:space="0" w:color="auto"/>
        <w:bottom w:val="none" w:sz="0" w:space="0" w:color="auto"/>
        <w:right w:val="none" w:sz="0" w:space="0" w:color="auto"/>
      </w:divBdr>
    </w:div>
    <w:div w:id="1772816594">
      <w:bodyDiv w:val="1"/>
      <w:marLeft w:val="0"/>
      <w:marRight w:val="0"/>
      <w:marTop w:val="0"/>
      <w:marBottom w:val="0"/>
      <w:divBdr>
        <w:top w:val="none" w:sz="0" w:space="0" w:color="auto"/>
        <w:left w:val="none" w:sz="0" w:space="0" w:color="auto"/>
        <w:bottom w:val="none" w:sz="0" w:space="0" w:color="auto"/>
        <w:right w:val="none" w:sz="0" w:space="0" w:color="auto"/>
      </w:divBdr>
    </w:div>
    <w:div w:id="1819690406">
      <w:bodyDiv w:val="1"/>
      <w:marLeft w:val="0"/>
      <w:marRight w:val="0"/>
      <w:marTop w:val="0"/>
      <w:marBottom w:val="0"/>
      <w:divBdr>
        <w:top w:val="none" w:sz="0" w:space="0" w:color="auto"/>
        <w:left w:val="none" w:sz="0" w:space="0" w:color="auto"/>
        <w:bottom w:val="none" w:sz="0" w:space="0" w:color="auto"/>
        <w:right w:val="none" w:sz="0" w:space="0" w:color="auto"/>
      </w:divBdr>
    </w:div>
    <w:div w:id="1903519175">
      <w:bodyDiv w:val="1"/>
      <w:marLeft w:val="0"/>
      <w:marRight w:val="0"/>
      <w:marTop w:val="0"/>
      <w:marBottom w:val="0"/>
      <w:divBdr>
        <w:top w:val="none" w:sz="0" w:space="0" w:color="auto"/>
        <w:left w:val="none" w:sz="0" w:space="0" w:color="auto"/>
        <w:bottom w:val="none" w:sz="0" w:space="0" w:color="auto"/>
        <w:right w:val="none" w:sz="0" w:space="0" w:color="auto"/>
      </w:divBdr>
      <w:divsChild>
        <w:div w:id="1875920683">
          <w:marLeft w:val="0"/>
          <w:marRight w:val="0"/>
          <w:marTop w:val="0"/>
          <w:marBottom w:val="0"/>
          <w:divBdr>
            <w:top w:val="none" w:sz="0" w:space="0" w:color="auto"/>
            <w:left w:val="none" w:sz="0" w:space="0" w:color="auto"/>
            <w:bottom w:val="none" w:sz="0" w:space="0" w:color="auto"/>
            <w:right w:val="none" w:sz="0" w:space="0" w:color="auto"/>
          </w:divBdr>
        </w:div>
        <w:div w:id="1682466998">
          <w:marLeft w:val="0"/>
          <w:marRight w:val="0"/>
          <w:marTop w:val="0"/>
          <w:marBottom w:val="0"/>
          <w:divBdr>
            <w:top w:val="none" w:sz="0" w:space="0" w:color="auto"/>
            <w:left w:val="none" w:sz="0" w:space="0" w:color="auto"/>
            <w:bottom w:val="none" w:sz="0" w:space="0" w:color="auto"/>
            <w:right w:val="none" w:sz="0" w:space="0" w:color="auto"/>
          </w:divBdr>
        </w:div>
        <w:div w:id="827525570">
          <w:marLeft w:val="0"/>
          <w:marRight w:val="0"/>
          <w:marTop w:val="0"/>
          <w:marBottom w:val="0"/>
          <w:divBdr>
            <w:top w:val="none" w:sz="0" w:space="0" w:color="auto"/>
            <w:left w:val="none" w:sz="0" w:space="0" w:color="auto"/>
            <w:bottom w:val="none" w:sz="0" w:space="0" w:color="auto"/>
            <w:right w:val="none" w:sz="0" w:space="0" w:color="auto"/>
          </w:divBdr>
        </w:div>
        <w:div w:id="1602952533">
          <w:marLeft w:val="0"/>
          <w:marRight w:val="0"/>
          <w:marTop w:val="0"/>
          <w:marBottom w:val="0"/>
          <w:divBdr>
            <w:top w:val="none" w:sz="0" w:space="0" w:color="auto"/>
            <w:left w:val="none" w:sz="0" w:space="0" w:color="auto"/>
            <w:bottom w:val="none" w:sz="0" w:space="0" w:color="auto"/>
            <w:right w:val="none" w:sz="0" w:space="0" w:color="auto"/>
          </w:divBdr>
        </w:div>
        <w:div w:id="1481463924">
          <w:marLeft w:val="0"/>
          <w:marRight w:val="0"/>
          <w:marTop w:val="0"/>
          <w:marBottom w:val="0"/>
          <w:divBdr>
            <w:top w:val="none" w:sz="0" w:space="0" w:color="auto"/>
            <w:left w:val="none" w:sz="0" w:space="0" w:color="auto"/>
            <w:bottom w:val="none" w:sz="0" w:space="0" w:color="auto"/>
            <w:right w:val="none" w:sz="0" w:space="0" w:color="auto"/>
          </w:divBdr>
        </w:div>
        <w:div w:id="2070835885">
          <w:marLeft w:val="0"/>
          <w:marRight w:val="0"/>
          <w:marTop w:val="0"/>
          <w:marBottom w:val="0"/>
          <w:divBdr>
            <w:top w:val="none" w:sz="0" w:space="0" w:color="auto"/>
            <w:left w:val="none" w:sz="0" w:space="0" w:color="auto"/>
            <w:bottom w:val="none" w:sz="0" w:space="0" w:color="auto"/>
            <w:right w:val="none" w:sz="0" w:space="0" w:color="auto"/>
          </w:divBdr>
        </w:div>
        <w:div w:id="45839831">
          <w:marLeft w:val="0"/>
          <w:marRight w:val="0"/>
          <w:marTop w:val="0"/>
          <w:marBottom w:val="0"/>
          <w:divBdr>
            <w:top w:val="none" w:sz="0" w:space="0" w:color="auto"/>
            <w:left w:val="none" w:sz="0" w:space="0" w:color="auto"/>
            <w:bottom w:val="none" w:sz="0" w:space="0" w:color="auto"/>
            <w:right w:val="none" w:sz="0" w:space="0" w:color="auto"/>
          </w:divBdr>
        </w:div>
        <w:div w:id="1470509738">
          <w:marLeft w:val="0"/>
          <w:marRight w:val="0"/>
          <w:marTop w:val="0"/>
          <w:marBottom w:val="0"/>
          <w:divBdr>
            <w:top w:val="none" w:sz="0" w:space="0" w:color="auto"/>
            <w:left w:val="none" w:sz="0" w:space="0" w:color="auto"/>
            <w:bottom w:val="none" w:sz="0" w:space="0" w:color="auto"/>
            <w:right w:val="none" w:sz="0" w:space="0" w:color="auto"/>
          </w:divBdr>
        </w:div>
        <w:div w:id="741370750">
          <w:marLeft w:val="0"/>
          <w:marRight w:val="0"/>
          <w:marTop w:val="0"/>
          <w:marBottom w:val="0"/>
          <w:divBdr>
            <w:top w:val="none" w:sz="0" w:space="0" w:color="auto"/>
            <w:left w:val="none" w:sz="0" w:space="0" w:color="auto"/>
            <w:bottom w:val="none" w:sz="0" w:space="0" w:color="auto"/>
            <w:right w:val="none" w:sz="0" w:space="0" w:color="auto"/>
          </w:divBdr>
        </w:div>
        <w:div w:id="1690253154">
          <w:marLeft w:val="0"/>
          <w:marRight w:val="0"/>
          <w:marTop w:val="0"/>
          <w:marBottom w:val="0"/>
          <w:divBdr>
            <w:top w:val="none" w:sz="0" w:space="0" w:color="auto"/>
            <w:left w:val="none" w:sz="0" w:space="0" w:color="auto"/>
            <w:bottom w:val="none" w:sz="0" w:space="0" w:color="auto"/>
            <w:right w:val="none" w:sz="0" w:space="0" w:color="auto"/>
          </w:divBdr>
        </w:div>
        <w:div w:id="990256787">
          <w:marLeft w:val="0"/>
          <w:marRight w:val="0"/>
          <w:marTop w:val="0"/>
          <w:marBottom w:val="0"/>
          <w:divBdr>
            <w:top w:val="none" w:sz="0" w:space="0" w:color="auto"/>
            <w:left w:val="none" w:sz="0" w:space="0" w:color="auto"/>
            <w:bottom w:val="none" w:sz="0" w:space="0" w:color="auto"/>
            <w:right w:val="none" w:sz="0" w:space="0" w:color="auto"/>
          </w:divBdr>
        </w:div>
        <w:div w:id="2022857671">
          <w:marLeft w:val="0"/>
          <w:marRight w:val="0"/>
          <w:marTop w:val="0"/>
          <w:marBottom w:val="0"/>
          <w:divBdr>
            <w:top w:val="none" w:sz="0" w:space="0" w:color="auto"/>
            <w:left w:val="none" w:sz="0" w:space="0" w:color="auto"/>
            <w:bottom w:val="none" w:sz="0" w:space="0" w:color="auto"/>
            <w:right w:val="none" w:sz="0" w:space="0" w:color="auto"/>
          </w:divBdr>
        </w:div>
        <w:div w:id="363094823">
          <w:marLeft w:val="0"/>
          <w:marRight w:val="0"/>
          <w:marTop w:val="0"/>
          <w:marBottom w:val="0"/>
          <w:divBdr>
            <w:top w:val="none" w:sz="0" w:space="0" w:color="auto"/>
            <w:left w:val="none" w:sz="0" w:space="0" w:color="auto"/>
            <w:bottom w:val="none" w:sz="0" w:space="0" w:color="auto"/>
            <w:right w:val="none" w:sz="0" w:space="0" w:color="auto"/>
          </w:divBdr>
        </w:div>
      </w:divsChild>
    </w:div>
    <w:div w:id="2007245375">
      <w:bodyDiv w:val="1"/>
      <w:marLeft w:val="0"/>
      <w:marRight w:val="0"/>
      <w:marTop w:val="0"/>
      <w:marBottom w:val="0"/>
      <w:divBdr>
        <w:top w:val="none" w:sz="0" w:space="0" w:color="auto"/>
        <w:left w:val="none" w:sz="0" w:space="0" w:color="auto"/>
        <w:bottom w:val="none" w:sz="0" w:space="0" w:color="auto"/>
        <w:right w:val="none" w:sz="0" w:space="0" w:color="auto"/>
      </w:divBdr>
    </w:div>
    <w:div w:id="2073385254">
      <w:bodyDiv w:val="1"/>
      <w:marLeft w:val="0"/>
      <w:marRight w:val="0"/>
      <w:marTop w:val="0"/>
      <w:marBottom w:val="0"/>
      <w:divBdr>
        <w:top w:val="none" w:sz="0" w:space="0" w:color="auto"/>
        <w:left w:val="none" w:sz="0" w:space="0" w:color="auto"/>
        <w:bottom w:val="none" w:sz="0" w:space="0" w:color="auto"/>
        <w:right w:val="none" w:sz="0" w:space="0" w:color="auto"/>
      </w:divBdr>
      <w:divsChild>
        <w:div w:id="1434469770">
          <w:marLeft w:val="0"/>
          <w:marRight w:val="0"/>
          <w:marTop w:val="0"/>
          <w:marBottom w:val="0"/>
          <w:divBdr>
            <w:top w:val="none" w:sz="0" w:space="0" w:color="auto"/>
            <w:left w:val="none" w:sz="0" w:space="0" w:color="auto"/>
            <w:bottom w:val="none" w:sz="0" w:space="0" w:color="auto"/>
            <w:right w:val="none" w:sz="0" w:space="0" w:color="auto"/>
          </w:divBdr>
        </w:div>
        <w:div w:id="1422333429">
          <w:marLeft w:val="0"/>
          <w:marRight w:val="0"/>
          <w:marTop w:val="0"/>
          <w:marBottom w:val="0"/>
          <w:divBdr>
            <w:top w:val="none" w:sz="0" w:space="0" w:color="auto"/>
            <w:left w:val="none" w:sz="0" w:space="0" w:color="auto"/>
            <w:bottom w:val="none" w:sz="0" w:space="0" w:color="auto"/>
            <w:right w:val="none" w:sz="0" w:space="0" w:color="auto"/>
          </w:divBdr>
        </w:div>
        <w:div w:id="1523595725">
          <w:marLeft w:val="0"/>
          <w:marRight w:val="0"/>
          <w:marTop w:val="0"/>
          <w:marBottom w:val="0"/>
          <w:divBdr>
            <w:top w:val="none" w:sz="0" w:space="0" w:color="auto"/>
            <w:left w:val="none" w:sz="0" w:space="0" w:color="auto"/>
            <w:bottom w:val="none" w:sz="0" w:space="0" w:color="auto"/>
            <w:right w:val="none" w:sz="0" w:space="0" w:color="auto"/>
          </w:divBdr>
        </w:div>
        <w:div w:id="2021424830">
          <w:marLeft w:val="0"/>
          <w:marRight w:val="0"/>
          <w:marTop w:val="0"/>
          <w:marBottom w:val="0"/>
          <w:divBdr>
            <w:top w:val="none" w:sz="0" w:space="0" w:color="auto"/>
            <w:left w:val="none" w:sz="0" w:space="0" w:color="auto"/>
            <w:bottom w:val="none" w:sz="0" w:space="0" w:color="auto"/>
            <w:right w:val="none" w:sz="0" w:space="0" w:color="auto"/>
          </w:divBdr>
        </w:div>
        <w:div w:id="1650211230">
          <w:marLeft w:val="0"/>
          <w:marRight w:val="0"/>
          <w:marTop w:val="0"/>
          <w:marBottom w:val="0"/>
          <w:divBdr>
            <w:top w:val="none" w:sz="0" w:space="0" w:color="auto"/>
            <w:left w:val="none" w:sz="0" w:space="0" w:color="auto"/>
            <w:bottom w:val="none" w:sz="0" w:space="0" w:color="auto"/>
            <w:right w:val="none" w:sz="0" w:space="0" w:color="auto"/>
          </w:divBdr>
        </w:div>
        <w:div w:id="201846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jwprm.rejestrymedyczne.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linkiel\Desktop\moje\PLAN\po%20nowemu\za&#322;.%20B"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0631-2792-46D3-BFF7-82BD2F1D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10874</Words>
  <Characters>65248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Grzelak</dc:creator>
  <cp:keywords/>
  <dc:description/>
  <cp:lastModifiedBy>Monika Mika</cp:lastModifiedBy>
  <cp:revision>3</cp:revision>
  <cp:lastPrinted>2020-03-06T07:21:00Z</cp:lastPrinted>
  <dcterms:created xsi:type="dcterms:W3CDTF">2020-10-20T08:51:00Z</dcterms:created>
  <dcterms:modified xsi:type="dcterms:W3CDTF">2020-10-27T09:22:00Z</dcterms:modified>
</cp:coreProperties>
</file>